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1C" w:rsidRDefault="00CF461C" w:rsidP="00B73A39">
      <w:pPr>
        <w:spacing w:after="240" w:line="300" w:lineRule="atLeast"/>
        <w:ind w:left="0" w:right="0"/>
        <w:jc w:val="center"/>
        <w:rPr>
          <w:rFonts w:ascii="Verdana" w:eastAsia="Times New Roman" w:hAnsi="Verdana" w:cs="Times New Roman"/>
          <w:b/>
          <w:color w:val="000000" w:themeColor="text1"/>
          <w:lang w:val="en-GB" w:eastAsia="en-GB"/>
        </w:rPr>
      </w:pPr>
      <w:r w:rsidRPr="00CF461C">
        <w:rPr>
          <w:rFonts w:ascii="Verdana" w:eastAsia="Times New Roman" w:hAnsi="Verdana" w:cs="Times New Roman"/>
          <w:b/>
          <w:noProof/>
          <w:color w:val="000000" w:themeColor="text1"/>
          <w:lang w:val="en-GB" w:eastAsia="zh-TW"/>
        </w:rPr>
        <w:drawing>
          <wp:inline distT="0" distB="0" distL="0" distR="0">
            <wp:extent cx="1276350" cy="7905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76350" cy="790575"/>
                    </a:xfrm>
                    <a:prstGeom prst="rect">
                      <a:avLst/>
                    </a:prstGeom>
                    <a:noFill/>
                    <a:ln w="9525">
                      <a:noFill/>
                      <a:miter lim="800000"/>
                      <a:headEnd/>
                      <a:tailEnd/>
                    </a:ln>
                  </pic:spPr>
                </pic:pic>
              </a:graphicData>
            </a:graphic>
          </wp:inline>
        </w:drawing>
      </w:r>
    </w:p>
    <w:p w:rsidR="00CF461C" w:rsidRDefault="00CF461C" w:rsidP="00B73A39">
      <w:pPr>
        <w:spacing w:after="240" w:line="300" w:lineRule="atLeast"/>
        <w:ind w:left="0" w:right="0"/>
        <w:jc w:val="center"/>
        <w:rPr>
          <w:rFonts w:ascii="Verdana" w:eastAsia="Times New Roman" w:hAnsi="Verdana" w:cs="Times New Roman"/>
          <w:b/>
          <w:color w:val="000000" w:themeColor="text1"/>
          <w:lang w:val="en-GB" w:eastAsia="en-GB"/>
        </w:rPr>
      </w:pPr>
    </w:p>
    <w:p w:rsidR="001B0AD0" w:rsidRPr="00947511" w:rsidRDefault="001B0AD0" w:rsidP="00B73A39">
      <w:pPr>
        <w:spacing w:after="240" w:line="300" w:lineRule="atLeast"/>
        <w:ind w:left="0" w:right="0"/>
        <w:jc w:val="center"/>
        <w:rPr>
          <w:rFonts w:ascii="Verdana" w:eastAsia="Times New Roman" w:hAnsi="Verdana" w:cs="Times New Roman"/>
          <w:b/>
          <w:color w:val="000000" w:themeColor="text1"/>
          <w:lang w:val="en-GB" w:eastAsia="en-GB"/>
        </w:rPr>
      </w:pPr>
      <w:r w:rsidRPr="00947511">
        <w:rPr>
          <w:rFonts w:ascii="Verdana" w:eastAsia="Times New Roman" w:hAnsi="Verdana" w:cs="Times New Roman"/>
          <w:b/>
          <w:color w:val="000000" w:themeColor="text1"/>
          <w:lang w:val="en-GB" w:eastAsia="en-GB"/>
        </w:rPr>
        <w:t>The cost of the Government's reforms</w:t>
      </w:r>
      <w:r w:rsidR="00B73A39" w:rsidRPr="00947511">
        <w:rPr>
          <w:rFonts w:ascii="Verdana" w:eastAsia="Times New Roman" w:hAnsi="Verdana" w:cs="Times New Roman"/>
          <w:b/>
          <w:color w:val="000000" w:themeColor="text1"/>
          <w:lang w:val="en-GB" w:eastAsia="en-GB"/>
        </w:rPr>
        <w:t xml:space="preserve"> of the financing of higher education</w:t>
      </w:r>
      <w:r w:rsidR="009E3B21" w:rsidRPr="00947511">
        <w:rPr>
          <w:rFonts w:ascii="Verdana" w:eastAsia="Times New Roman" w:hAnsi="Verdana" w:cs="Times New Roman"/>
          <w:b/>
          <w:color w:val="000000" w:themeColor="text1"/>
          <w:lang w:val="en-GB" w:eastAsia="en-GB"/>
        </w:rPr>
        <w:t xml:space="preserve"> – an update</w:t>
      </w:r>
    </w:p>
    <w:p w:rsidR="00B73A39" w:rsidRPr="00947511" w:rsidRDefault="00B73A39" w:rsidP="00B73A39">
      <w:pPr>
        <w:spacing w:after="240" w:line="300" w:lineRule="atLeast"/>
        <w:ind w:left="0" w:right="0"/>
        <w:jc w:val="center"/>
        <w:rPr>
          <w:rFonts w:ascii="Verdana" w:eastAsia="Times New Roman" w:hAnsi="Verdana" w:cs="Times New Roman"/>
          <w:b/>
          <w:color w:val="000000" w:themeColor="text1"/>
          <w:lang w:val="en-GB" w:eastAsia="en-GB"/>
        </w:rPr>
      </w:pPr>
      <w:r w:rsidRPr="00947511">
        <w:rPr>
          <w:rFonts w:ascii="Verdana" w:eastAsia="Times New Roman" w:hAnsi="Verdana" w:cs="Times New Roman"/>
          <w:b/>
          <w:color w:val="000000" w:themeColor="text1"/>
          <w:lang w:val="en-GB" w:eastAsia="en-GB"/>
        </w:rPr>
        <w:t xml:space="preserve">John </w:t>
      </w:r>
      <w:r w:rsidR="00572E7F" w:rsidRPr="00947511">
        <w:rPr>
          <w:rFonts w:ascii="Verdana" w:eastAsia="Times New Roman" w:hAnsi="Verdana" w:cs="Times New Roman"/>
          <w:b/>
          <w:color w:val="000000" w:themeColor="text1"/>
          <w:lang w:val="en-GB" w:eastAsia="en-GB"/>
        </w:rPr>
        <w:t>T</w:t>
      </w:r>
      <w:r w:rsidRPr="00947511">
        <w:rPr>
          <w:rFonts w:ascii="Verdana" w:eastAsia="Times New Roman" w:hAnsi="Verdana" w:cs="Times New Roman"/>
          <w:b/>
          <w:color w:val="000000" w:themeColor="text1"/>
          <w:lang w:val="en-GB" w:eastAsia="en-GB"/>
        </w:rPr>
        <w:t xml:space="preserve">hompson </w:t>
      </w:r>
      <w:r w:rsidR="00572E7F" w:rsidRPr="00947511">
        <w:rPr>
          <w:rFonts w:ascii="Verdana" w:eastAsia="Times New Roman" w:hAnsi="Verdana" w:cs="Times New Roman"/>
          <w:b/>
          <w:color w:val="000000" w:themeColor="text1"/>
          <w:lang w:val="en-GB" w:eastAsia="en-GB"/>
        </w:rPr>
        <w:t>and</w:t>
      </w:r>
      <w:r w:rsidRPr="00947511">
        <w:rPr>
          <w:rFonts w:ascii="Verdana" w:eastAsia="Times New Roman" w:hAnsi="Verdana" w:cs="Times New Roman"/>
          <w:b/>
          <w:color w:val="000000" w:themeColor="text1"/>
          <w:lang w:val="en-GB" w:eastAsia="en-GB"/>
        </w:rPr>
        <w:t xml:space="preserve"> Bahram Bekhradnia</w:t>
      </w:r>
    </w:p>
    <w:p w:rsidR="009E3B21" w:rsidRDefault="009E3B21" w:rsidP="001B0AD0">
      <w:pPr>
        <w:numPr>
          <w:ilvl w:val="0"/>
          <w:numId w:val="1"/>
        </w:numPr>
        <w:tabs>
          <w:tab w:val="clear" w:pos="851"/>
          <w:tab w:val="num" w:pos="567"/>
        </w:tabs>
        <w:spacing w:after="240" w:line="300" w:lineRule="atLeast"/>
        <w:ind w:left="0" w:right="0"/>
        <w:jc w:val="left"/>
        <w:rPr>
          <w:rFonts w:ascii="Verdana" w:eastAsia="Times New Roman" w:hAnsi="Verdana" w:cs="Times New Roman"/>
          <w:color w:val="000000" w:themeColor="text1"/>
          <w:lang w:val="en-GB" w:eastAsia="en-GB"/>
        </w:rPr>
      </w:pPr>
      <w:r w:rsidRPr="00947511">
        <w:rPr>
          <w:rFonts w:ascii="Verdana" w:eastAsia="Times New Roman" w:hAnsi="Verdana" w:cs="Times New Roman"/>
          <w:color w:val="000000" w:themeColor="text1"/>
          <w:lang w:val="en-GB" w:eastAsia="en-GB"/>
        </w:rPr>
        <w:t>This update sets out the information that has become available since ou</w:t>
      </w:r>
      <w:r w:rsidR="004F243A" w:rsidRPr="00947511">
        <w:rPr>
          <w:rFonts w:ascii="Verdana" w:eastAsia="Times New Roman" w:hAnsi="Verdana" w:cs="Times New Roman"/>
          <w:color w:val="000000" w:themeColor="text1"/>
          <w:lang w:val="en-GB" w:eastAsia="en-GB"/>
        </w:rPr>
        <w:t>r</w:t>
      </w:r>
      <w:r w:rsidRPr="00947511">
        <w:rPr>
          <w:rFonts w:ascii="Verdana" w:eastAsia="Times New Roman" w:hAnsi="Verdana" w:cs="Times New Roman"/>
          <w:color w:val="000000" w:themeColor="text1"/>
          <w:lang w:val="en-GB" w:eastAsia="en-GB"/>
        </w:rPr>
        <w:t xml:space="preserve"> last report on the cost </w:t>
      </w:r>
      <w:r w:rsidR="00CF461C">
        <w:rPr>
          <w:rFonts w:ascii="Verdana" w:eastAsia="Times New Roman" w:hAnsi="Verdana" w:cs="Times New Roman"/>
          <w:color w:val="000000" w:themeColor="text1"/>
          <w:lang w:val="en-GB" w:eastAsia="en-GB"/>
        </w:rPr>
        <w:t xml:space="preserve">of </w:t>
      </w:r>
      <w:r w:rsidRPr="00947511">
        <w:rPr>
          <w:rFonts w:ascii="Verdana" w:eastAsia="Times New Roman" w:hAnsi="Verdana" w:cs="Times New Roman"/>
          <w:color w:val="000000" w:themeColor="text1"/>
          <w:lang w:val="en-GB" w:eastAsia="en-GB"/>
        </w:rPr>
        <w:t xml:space="preserve">the Government's reforms (Thompson et al, 2012) and considers </w:t>
      </w:r>
      <w:r w:rsidR="00AF4993">
        <w:rPr>
          <w:rFonts w:ascii="Verdana" w:eastAsia="Times New Roman" w:hAnsi="Verdana" w:cs="Times New Roman"/>
          <w:color w:val="000000" w:themeColor="text1"/>
          <w:lang w:val="en-GB" w:eastAsia="en-GB"/>
        </w:rPr>
        <w:t xml:space="preserve">some of the </w:t>
      </w:r>
      <w:r w:rsidRPr="00947511">
        <w:rPr>
          <w:rFonts w:ascii="Verdana" w:eastAsia="Times New Roman" w:hAnsi="Verdana" w:cs="Times New Roman"/>
          <w:color w:val="000000" w:themeColor="text1"/>
          <w:lang w:val="en-GB" w:eastAsia="en-GB"/>
        </w:rPr>
        <w:t xml:space="preserve">criticisms made of that report. </w:t>
      </w:r>
      <w:r w:rsidR="00947511" w:rsidRPr="00947511">
        <w:rPr>
          <w:rFonts w:ascii="Verdana" w:eastAsia="Times New Roman" w:hAnsi="Verdana" w:cs="Times New Roman"/>
          <w:color w:val="000000" w:themeColor="text1"/>
          <w:lang w:val="en-GB" w:eastAsia="en-GB"/>
        </w:rPr>
        <w:t>By far the biggest change has been the announcement on 5 December by the Chancellor of the Exchequer that Government was to ‘abolish the cap on student numbers altogether’. Our first thoughts on this radical development are set out under the final heading – ‘</w:t>
      </w:r>
      <w:r w:rsidR="00BB2EE6">
        <w:rPr>
          <w:rFonts w:ascii="Verdana" w:eastAsia="Times New Roman" w:hAnsi="Verdana" w:cs="Times New Roman"/>
          <w:color w:val="000000" w:themeColor="text1"/>
          <w:lang w:val="en-GB" w:eastAsia="en-GB"/>
        </w:rPr>
        <w:t>T</w:t>
      </w:r>
      <w:r w:rsidR="0073289F">
        <w:rPr>
          <w:rFonts w:ascii="Verdana" w:eastAsia="Times New Roman" w:hAnsi="Verdana" w:cs="Times New Roman"/>
          <w:color w:val="000000" w:themeColor="text1"/>
          <w:lang w:val="en-GB" w:eastAsia="en-GB"/>
        </w:rPr>
        <w:t>he Autumn Statement</w:t>
      </w:r>
      <w:r w:rsidR="00947511" w:rsidRPr="00947511">
        <w:rPr>
          <w:rFonts w:ascii="Verdana" w:eastAsia="Times New Roman" w:hAnsi="Verdana" w:cs="Times New Roman"/>
          <w:color w:val="000000" w:themeColor="text1"/>
          <w:lang w:val="en-GB" w:eastAsia="en-GB"/>
        </w:rPr>
        <w:t>’.</w:t>
      </w:r>
      <w:r w:rsidR="007455FA">
        <w:rPr>
          <w:rFonts w:ascii="Verdana" w:eastAsia="Times New Roman" w:hAnsi="Verdana" w:cs="Times New Roman"/>
          <w:color w:val="000000" w:themeColor="text1"/>
          <w:lang w:val="en-GB" w:eastAsia="en-GB"/>
        </w:rPr>
        <w:t xml:space="preserve"> The other headings follow directly from our 2012 report, making four in all. They are:-</w:t>
      </w:r>
    </w:p>
    <w:p w:rsidR="007455FA" w:rsidRPr="007455FA" w:rsidRDefault="007455FA" w:rsidP="007455FA">
      <w:pPr>
        <w:pStyle w:val="ListParagraph"/>
        <w:numPr>
          <w:ilvl w:val="0"/>
          <w:numId w:val="5"/>
        </w:numPr>
        <w:spacing w:after="240"/>
        <w:rPr>
          <w:rFonts w:ascii="Verdana" w:hAnsi="Verdana"/>
          <w:color w:val="000000" w:themeColor="text1"/>
        </w:rPr>
      </w:pPr>
      <w:r w:rsidRPr="007455FA">
        <w:rPr>
          <w:rFonts w:ascii="Verdana" w:hAnsi="Verdana"/>
          <w:color w:val="000000" w:themeColor="text1"/>
        </w:rPr>
        <w:t>The cost of loans</w:t>
      </w:r>
    </w:p>
    <w:p w:rsidR="007455FA" w:rsidRPr="007455FA" w:rsidRDefault="007455FA" w:rsidP="007455FA">
      <w:pPr>
        <w:pStyle w:val="ListParagraph"/>
        <w:numPr>
          <w:ilvl w:val="0"/>
          <w:numId w:val="5"/>
        </w:numPr>
        <w:spacing w:after="240"/>
        <w:rPr>
          <w:rFonts w:ascii="Verdana" w:hAnsi="Verdana"/>
        </w:rPr>
      </w:pPr>
      <w:r w:rsidRPr="007455FA">
        <w:rPr>
          <w:rFonts w:ascii="Verdana" w:hAnsi="Verdana"/>
        </w:rPr>
        <w:t>Government’s cost of borrowing - the discount rate</w:t>
      </w:r>
    </w:p>
    <w:p w:rsidR="007455FA" w:rsidRPr="007455FA" w:rsidRDefault="007455FA" w:rsidP="007455FA">
      <w:pPr>
        <w:pStyle w:val="ListParagraph"/>
        <w:numPr>
          <w:ilvl w:val="0"/>
          <w:numId w:val="5"/>
        </w:numPr>
        <w:spacing w:after="240"/>
        <w:rPr>
          <w:rFonts w:ascii="Verdana" w:hAnsi="Verdana"/>
        </w:rPr>
      </w:pPr>
      <w:r w:rsidRPr="007455FA">
        <w:rPr>
          <w:rFonts w:ascii="Verdana" w:hAnsi="Verdana"/>
        </w:rPr>
        <w:t>The impact of fee increases on inflation</w:t>
      </w:r>
    </w:p>
    <w:p w:rsidR="007455FA" w:rsidRDefault="008F7B15" w:rsidP="007455FA">
      <w:pPr>
        <w:pStyle w:val="ListParagraph"/>
        <w:numPr>
          <w:ilvl w:val="0"/>
          <w:numId w:val="5"/>
        </w:numPr>
        <w:spacing w:after="240"/>
        <w:rPr>
          <w:rFonts w:ascii="Verdana" w:hAnsi="Verdana"/>
        </w:rPr>
      </w:pPr>
      <w:r>
        <w:rPr>
          <w:rFonts w:ascii="Verdana" w:hAnsi="Verdana"/>
        </w:rPr>
        <w:t>T</w:t>
      </w:r>
      <w:r w:rsidR="007455FA" w:rsidRPr="007455FA">
        <w:rPr>
          <w:rFonts w:ascii="Verdana" w:hAnsi="Verdana"/>
        </w:rPr>
        <w:t>he Autumn Statement</w:t>
      </w:r>
    </w:p>
    <w:p w:rsidR="007455FA" w:rsidRDefault="007455FA" w:rsidP="007455FA">
      <w:pPr>
        <w:spacing w:after="240"/>
        <w:ind w:left="0"/>
        <w:rPr>
          <w:rFonts w:ascii="Verdana" w:hAnsi="Verdana"/>
          <w:b/>
        </w:rPr>
      </w:pPr>
      <w:r w:rsidRPr="007455FA">
        <w:rPr>
          <w:rFonts w:ascii="Verdana" w:hAnsi="Verdana"/>
          <w:b/>
        </w:rPr>
        <w:t xml:space="preserve">The cost of loans </w:t>
      </w:r>
      <w:r w:rsidR="00B476B6">
        <w:rPr>
          <w:rFonts w:ascii="Verdana" w:hAnsi="Verdana"/>
          <w:b/>
        </w:rPr>
        <w:t xml:space="preserve"> </w:t>
      </w:r>
    </w:p>
    <w:p w:rsidR="00C8344B" w:rsidRPr="00646CCA" w:rsidRDefault="00C8344B" w:rsidP="007455FA">
      <w:pPr>
        <w:spacing w:after="240"/>
        <w:ind w:left="0"/>
        <w:rPr>
          <w:rFonts w:ascii="Verdana" w:hAnsi="Verdana"/>
          <w:u w:val="single"/>
        </w:rPr>
      </w:pPr>
      <w:r w:rsidRPr="00646CCA">
        <w:rPr>
          <w:rFonts w:ascii="Verdana" w:hAnsi="Verdana"/>
          <w:u w:val="single"/>
        </w:rPr>
        <w:t>Introduction</w:t>
      </w:r>
    </w:p>
    <w:p w:rsidR="00616463" w:rsidRDefault="007455FA" w:rsidP="003B2A84">
      <w:pPr>
        <w:numPr>
          <w:ilvl w:val="0"/>
          <w:numId w:val="1"/>
        </w:numPr>
        <w:spacing w:after="240" w:line="300" w:lineRule="atLeast"/>
        <w:ind w:left="0" w:right="0"/>
        <w:jc w:val="left"/>
        <w:rPr>
          <w:rFonts w:ascii="Verdana" w:eastAsia="Times New Roman" w:hAnsi="Verdana" w:cs="Times New Roman"/>
          <w:lang w:val="en-GB" w:eastAsia="en-GB"/>
        </w:rPr>
      </w:pPr>
      <w:r w:rsidRPr="005A10AC">
        <w:rPr>
          <w:rFonts w:ascii="Verdana" w:eastAsia="Times New Roman" w:hAnsi="Verdana" w:cs="Times New Roman"/>
          <w:lang w:val="en-GB" w:eastAsia="en-GB"/>
        </w:rPr>
        <w:t>Student loans are subsidised by Government</w:t>
      </w:r>
      <w:r w:rsidR="005A10AC" w:rsidRPr="005A10AC">
        <w:rPr>
          <w:rFonts w:ascii="Verdana" w:eastAsia="Times New Roman" w:hAnsi="Verdana" w:cs="Times New Roman"/>
          <w:lang w:val="en-GB" w:eastAsia="en-GB"/>
        </w:rPr>
        <w:t xml:space="preserve"> to remove disincentives to study and to </w:t>
      </w:r>
      <w:r w:rsidR="008F7469">
        <w:rPr>
          <w:rFonts w:ascii="Verdana" w:eastAsia="Times New Roman" w:hAnsi="Verdana" w:cs="Times New Roman"/>
          <w:lang w:val="en-GB" w:eastAsia="en-GB"/>
        </w:rPr>
        <w:t xml:space="preserve">ensure they are </w:t>
      </w:r>
      <w:r w:rsidR="005A10AC" w:rsidRPr="005A10AC">
        <w:rPr>
          <w:rFonts w:ascii="Verdana" w:eastAsia="Times New Roman" w:hAnsi="Verdana" w:cs="Times New Roman"/>
          <w:lang w:val="en-GB" w:eastAsia="en-GB"/>
        </w:rPr>
        <w:t xml:space="preserve">‘progressive’, that is to make the repayments higher for those who earn more. The total cost to </w:t>
      </w:r>
      <w:r w:rsidR="005A10AC">
        <w:rPr>
          <w:rFonts w:ascii="Verdana" w:eastAsia="Times New Roman" w:hAnsi="Verdana" w:cs="Times New Roman"/>
          <w:lang w:val="en-GB" w:eastAsia="en-GB"/>
        </w:rPr>
        <w:t xml:space="preserve">Government has the </w:t>
      </w:r>
      <w:r w:rsidR="00CA1CD6">
        <w:rPr>
          <w:rFonts w:ascii="Verdana" w:eastAsia="Times New Roman" w:hAnsi="Verdana" w:cs="Times New Roman"/>
          <w:lang w:val="en-GB" w:eastAsia="en-GB"/>
        </w:rPr>
        <w:t xml:space="preserve">following </w:t>
      </w:r>
      <w:r w:rsidR="005A10AC">
        <w:rPr>
          <w:rFonts w:ascii="Verdana" w:eastAsia="Times New Roman" w:hAnsi="Verdana" w:cs="Times New Roman"/>
          <w:lang w:val="en-GB" w:eastAsia="en-GB"/>
        </w:rPr>
        <w:t>elements: the number of students</w:t>
      </w:r>
      <w:r w:rsidR="00CA1CD6">
        <w:rPr>
          <w:rFonts w:ascii="Verdana" w:eastAsia="Times New Roman" w:hAnsi="Verdana" w:cs="Times New Roman"/>
          <w:lang w:val="en-GB" w:eastAsia="en-GB"/>
        </w:rPr>
        <w:t xml:space="preserve">, </w:t>
      </w:r>
      <w:r w:rsidR="005A10AC">
        <w:rPr>
          <w:rFonts w:ascii="Verdana" w:eastAsia="Times New Roman" w:hAnsi="Verdana" w:cs="Times New Roman"/>
          <w:lang w:val="en-GB" w:eastAsia="en-GB"/>
        </w:rPr>
        <w:t xml:space="preserve">their loan entitlements, the </w:t>
      </w:r>
      <w:r w:rsidR="00CA1CD6">
        <w:rPr>
          <w:rFonts w:ascii="Verdana" w:eastAsia="Times New Roman" w:hAnsi="Verdana" w:cs="Times New Roman"/>
          <w:lang w:val="en-GB" w:eastAsia="en-GB"/>
        </w:rPr>
        <w:t xml:space="preserve">loan </w:t>
      </w:r>
      <w:r w:rsidR="005A10AC">
        <w:rPr>
          <w:rFonts w:ascii="Verdana" w:eastAsia="Times New Roman" w:hAnsi="Verdana" w:cs="Times New Roman"/>
          <w:lang w:val="en-GB" w:eastAsia="en-GB"/>
        </w:rPr>
        <w:t>take-up rates and the</w:t>
      </w:r>
      <w:r w:rsidR="00616463" w:rsidRPr="00147DBD">
        <w:rPr>
          <w:rFonts w:ascii="Verdana" w:eastAsia="Times New Roman" w:hAnsi="Verdana" w:cs="Times New Roman"/>
          <w:lang w:val="en-GB" w:eastAsia="en-GB"/>
        </w:rPr>
        <w:t xml:space="preserve"> Resource Accounting and Budgeting (RAB) </w:t>
      </w:r>
      <w:r w:rsidR="005A10AC">
        <w:rPr>
          <w:rFonts w:ascii="Verdana" w:eastAsia="Times New Roman" w:hAnsi="Verdana" w:cs="Times New Roman"/>
          <w:lang w:val="en-GB" w:eastAsia="en-GB"/>
        </w:rPr>
        <w:t>charge</w:t>
      </w:r>
      <w:r w:rsidR="00616463">
        <w:rPr>
          <w:rFonts w:ascii="Verdana" w:eastAsia="Times New Roman" w:hAnsi="Verdana" w:cs="Times New Roman"/>
          <w:lang w:val="en-GB" w:eastAsia="en-GB"/>
        </w:rPr>
        <w:t>,</w:t>
      </w:r>
      <w:r w:rsidR="00CA1CD6">
        <w:rPr>
          <w:rFonts w:ascii="Verdana" w:eastAsia="Times New Roman" w:hAnsi="Verdana" w:cs="Times New Roman"/>
          <w:lang w:val="en-GB" w:eastAsia="en-GB"/>
        </w:rPr>
        <w:t xml:space="preserve"> the </w:t>
      </w:r>
      <w:r w:rsidR="00616463">
        <w:rPr>
          <w:rFonts w:ascii="Verdana" w:eastAsia="Times New Roman" w:hAnsi="Verdana" w:cs="Times New Roman"/>
          <w:lang w:val="en-GB" w:eastAsia="en-GB"/>
        </w:rPr>
        <w:t>ratio of loan subsidy to the total loans</w:t>
      </w:r>
      <w:r w:rsidR="005A10AC">
        <w:rPr>
          <w:rFonts w:ascii="Verdana" w:eastAsia="Times New Roman" w:hAnsi="Verdana" w:cs="Times New Roman"/>
          <w:lang w:val="en-GB" w:eastAsia="en-GB"/>
        </w:rPr>
        <w:t xml:space="preserve">. </w:t>
      </w:r>
    </w:p>
    <w:p w:rsidR="00CA1CD6" w:rsidRDefault="00616463" w:rsidP="003B2A84">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We will consider </w:t>
      </w:r>
      <w:r w:rsidR="00BB2EE6">
        <w:rPr>
          <w:rFonts w:ascii="Verdana" w:eastAsia="Times New Roman" w:hAnsi="Verdana" w:cs="Times New Roman"/>
          <w:lang w:val="en-GB" w:eastAsia="en-GB"/>
        </w:rPr>
        <w:t xml:space="preserve">student numbers </w:t>
      </w:r>
      <w:r>
        <w:rPr>
          <w:rFonts w:ascii="Verdana" w:eastAsia="Times New Roman" w:hAnsi="Verdana" w:cs="Times New Roman"/>
          <w:lang w:val="en-GB" w:eastAsia="en-GB"/>
        </w:rPr>
        <w:t>under the final heading ‘</w:t>
      </w:r>
      <w:r w:rsidR="00BB2EE6">
        <w:rPr>
          <w:rFonts w:ascii="Verdana" w:eastAsia="Times New Roman" w:hAnsi="Verdana" w:cs="Times New Roman"/>
          <w:lang w:val="en-GB" w:eastAsia="en-GB"/>
        </w:rPr>
        <w:t>T</w:t>
      </w:r>
      <w:r>
        <w:rPr>
          <w:rFonts w:ascii="Verdana" w:eastAsia="Times New Roman" w:hAnsi="Verdana" w:cs="Times New Roman"/>
          <w:lang w:val="en-GB" w:eastAsia="en-GB"/>
        </w:rPr>
        <w:t xml:space="preserve">he Autumn Statement’. Most of the other discussion </w:t>
      </w:r>
      <w:r w:rsidR="00BB2EE6">
        <w:rPr>
          <w:rFonts w:ascii="Verdana" w:eastAsia="Times New Roman" w:hAnsi="Verdana" w:cs="Times New Roman"/>
          <w:lang w:val="en-GB" w:eastAsia="en-GB"/>
        </w:rPr>
        <w:t xml:space="preserve">about the cost of loans </w:t>
      </w:r>
      <w:r>
        <w:rPr>
          <w:rFonts w:ascii="Verdana" w:eastAsia="Times New Roman" w:hAnsi="Verdana" w:cs="Times New Roman"/>
          <w:lang w:val="en-GB" w:eastAsia="en-GB"/>
        </w:rPr>
        <w:t>concerns the RAB, which, for individual student</w:t>
      </w:r>
      <w:r w:rsidR="00CA1CD6">
        <w:rPr>
          <w:rFonts w:ascii="Verdana" w:eastAsia="Times New Roman" w:hAnsi="Verdana" w:cs="Times New Roman"/>
          <w:lang w:val="en-GB" w:eastAsia="en-GB"/>
        </w:rPr>
        <w:t>s</w:t>
      </w:r>
      <w:r>
        <w:rPr>
          <w:rFonts w:ascii="Verdana" w:eastAsia="Times New Roman" w:hAnsi="Verdana" w:cs="Times New Roman"/>
          <w:lang w:val="en-GB" w:eastAsia="en-GB"/>
        </w:rPr>
        <w:t xml:space="preserve">, depends on the size of </w:t>
      </w:r>
      <w:r w:rsidR="00CA1CD6">
        <w:rPr>
          <w:rFonts w:ascii="Verdana" w:eastAsia="Times New Roman" w:hAnsi="Verdana" w:cs="Times New Roman"/>
          <w:lang w:val="en-GB" w:eastAsia="en-GB"/>
        </w:rPr>
        <w:t>their</w:t>
      </w:r>
      <w:r>
        <w:rPr>
          <w:rFonts w:ascii="Verdana" w:eastAsia="Times New Roman" w:hAnsi="Verdana" w:cs="Times New Roman"/>
          <w:lang w:val="en-GB" w:eastAsia="en-GB"/>
        </w:rPr>
        <w:t xml:space="preserve"> loan</w:t>
      </w:r>
      <w:r w:rsidR="00CA1CD6">
        <w:rPr>
          <w:rFonts w:ascii="Verdana" w:eastAsia="Times New Roman" w:hAnsi="Verdana" w:cs="Times New Roman"/>
          <w:lang w:val="en-GB" w:eastAsia="en-GB"/>
        </w:rPr>
        <w:t>s, the repayment terms, their earnings, inflation</w:t>
      </w:r>
      <w:r w:rsidR="00B476B6">
        <w:rPr>
          <w:rFonts w:ascii="Verdana" w:eastAsia="Times New Roman" w:hAnsi="Verdana" w:cs="Times New Roman"/>
          <w:lang w:val="en-GB" w:eastAsia="en-GB"/>
        </w:rPr>
        <w:t xml:space="preserve"> and </w:t>
      </w:r>
      <w:r w:rsidR="00CA1CD6">
        <w:rPr>
          <w:rFonts w:ascii="Verdana" w:eastAsia="Times New Roman" w:hAnsi="Verdana" w:cs="Times New Roman"/>
          <w:lang w:val="en-GB" w:eastAsia="en-GB"/>
        </w:rPr>
        <w:t>average earnings</w:t>
      </w:r>
      <w:r w:rsidR="00B476B6">
        <w:rPr>
          <w:rFonts w:ascii="Verdana" w:eastAsia="Times New Roman" w:hAnsi="Verdana" w:cs="Times New Roman"/>
          <w:lang w:val="en-GB" w:eastAsia="en-GB"/>
        </w:rPr>
        <w:t xml:space="preserve"> over the repayment period</w:t>
      </w:r>
      <w:r w:rsidR="00CA1CD6">
        <w:rPr>
          <w:rFonts w:ascii="Verdana" w:eastAsia="Times New Roman" w:hAnsi="Verdana" w:cs="Times New Roman"/>
          <w:lang w:val="en-GB" w:eastAsia="en-GB"/>
        </w:rPr>
        <w:t>, and the discount rate. The final parameter in this list, the discount rate, will be discussed under its own heading.</w:t>
      </w:r>
    </w:p>
    <w:p w:rsidR="002B6E49" w:rsidRDefault="00CA1CD6" w:rsidP="003B2A84">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lastRenderedPageBreak/>
        <w:t xml:space="preserve">  The estimation of the RAB charge is far from easy</w:t>
      </w:r>
      <w:r w:rsidR="002246C1">
        <w:rPr>
          <w:rFonts w:ascii="Verdana" w:eastAsia="Times New Roman" w:hAnsi="Verdana" w:cs="Times New Roman"/>
          <w:lang w:val="en-GB" w:eastAsia="en-GB"/>
        </w:rPr>
        <w:t xml:space="preserve">, and any serious attempt involves the construction of a complex model. Further, to have any confidence in the results, the model needs reliable forecasts of a range of measures, in particular the distribution of the earnings of former students over more than three decades. </w:t>
      </w:r>
      <w:r w:rsidR="00B476B6">
        <w:rPr>
          <w:rFonts w:ascii="Verdana" w:eastAsia="Times New Roman" w:hAnsi="Verdana" w:cs="Times New Roman"/>
          <w:lang w:val="en-GB" w:eastAsia="en-GB"/>
        </w:rPr>
        <w:t>Some commentators have referred to this or that</w:t>
      </w:r>
      <w:r w:rsidR="00FB2F07">
        <w:rPr>
          <w:rFonts w:ascii="Verdana" w:eastAsia="Times New Roman" w:hAnsi="Verdana" w:cs="Times New Roman"/>
          <w:lang w:val="en-GB" w:eastAsia="en-GB"/>
        </w:rPr>
        <w:t xml:space="preserve"> as the</w:t>
      </w:r>
      <w:r w:rsidR="00B476B6">
        <w:rPr>
          <w:rFonts w:ascii="Verdana" w:eastAsia="Times New Roman" w:hAnsi="Verdana" w:cs="Times New Roman"/>
          <w:lang w:val="en-GB" w:eastAsia="en-GB"/>
        </w:rPr>
        <w:t xml:space="preserve"> ‘HEPI estimate’ of the RAB charge. We have not made any estimates. All we have done is to use the BIS ‘simplified model’, available to anyone, to explore various ‘what ifs’, and to assess the plausibility of the various assumptions made in the light of publically available evidence. We concluded that the estimates were highly uncertain, and probably optimistic</w:t>
      </w:r>
      <w:r w:rsidR="009209EC">
        <w:rPr>
          <w:rFonts w:ascii="Verdana" w:eastAsia="Times New Roman" w:hAnsi="Verdana" w:cs="Times New Roman"/>
          <w:lang w:val="en-GB" w:eastAsia="en-GB"/>
        </w:rPr>
        <w:t>.</w:t>
      </w:r>
      <w:r w:rsidR="0022647D">
        <w:rPr>
          <w:rFonts w:ascii="Verdana" w:eastAsia="Times New Roman" w:hAnsi="Verdana" w:cs="Times New Roman"/>
          <w:lang w:val="en-GB" w:eastAsia="en-GB"/>
        </w:rPr>
        <w:t xml:space="preserve"> The uncertainty is inevitable given the repayment conditions, which mean that a large part of the repayments will be made far in the future, and therefore it is unlikely that a way will be found to significantly reduce this uncertainty. </w:t>
      </w:r>
      <w:r w:rsidR="009209EC">
        <w:rPr>
          <w:rFonts w:ascii="Verdana" w:eastAsia="Times New Roman" w:hAnsi="Verdana" w:cs="Times New Roman"/>
          <w:lang w:val="en-GB" w:eastAsia="en-GB"/>
        </w:rPr>
        <w:t xml:space="preserve"> Since </w:t>
      </w:r>
      <w:r w:rsidR="008F7469">
        <w:rPr>
          <w:rFonts w:ascii="Verdana" w:eastAsia="Times New Roman" w:hAnsi="Verdana" w:cs="Times New Roman"/>
          <w:lang w:val="en-GB" w:eastAsia="en-GB"/>
        </w:rPr>
        <w:t>March 2011</w:t>
      </w:r>
      <w:r w:rsidR="009209EC">
        <w:rPr>
          <w:rFonts w:ascii="Verdana" w:eastAsia="Times New Roman" w:hAnsi="Verdana" w:cs="Times New Roman"/>
          <w:lang w:val="en-GB" w:eastAsia="en-GB"/>
        </w:rPr>
        <w:t xml:space="preserve"> to the most recent </w:t>
      </w:r>
      <w:r w:rsidR="008F7469">
        <w:rPr>
          <w:rFonts w:ascii="Verdana" w:eastAsia="Times New Roman" w:hAnsi="Verdana" w:cs="Times New Roman"/>
          <w:lang w:val="en-GB" w:eastAsia="en-GB"/>
        </w:rPr>
        <w:t xml:space="preserve">estimate, the </w:t>
      </w:r>
      <w:r w:rsidR="00FB2F07">
        <w:rPr>
          <w:rFonts w:ascii="Verdana" w:eastAsia="Times New Roman" w:hAnsi="Verdana" w:cs="Times New Roman"/>
          <w:lang w:val="en-GB" w:eastAsia="en-GB"/>
        </w:rPr>
        <w:t xml:space="preserve">official RAB </w:t>
      </w:r>
      <w:r w:rsidR="009209EC">
        <w:rPr>
          <w:rFonts w:ascii="Verdana" w:eastAsia="Times New Roman" w:hAnsi="Verdana" w:cs="Times New Roman"/>
          <w:lang w:val="en-GB" w:eastAsia="en-GB"/>
        </w:rPr>
        <w:t xml:space="preserve">has increased from 30 per cent to </w:t>
      </w:r>
      <w:r w:rsidR="006A069B">
        <w:rPr>
          <w:rFonts w:ascii="Verdana" w:eastAsia="Times New Roman" w:hAnsi="Verdana" w:cs="Times New Roman"/>
          <w:lang w:val="en-GB" w:eastAsia="en-GB"/>
        </w:rPr>
        <w:t xml:space="preserve">between </w:t>
      </w:r>
      <w:r w:rsidR="009209EC">
        <w:rPr>
          <w:rFonts w:ascii="Verdana" w:eastAsia="Times New Roman" w:hAnsi="Verdana" w:cs="Times New Roman"/>
          <w:lang w:val="en-GB" w:eastAsia="en-GB"/>
        </w:rPr>
        <w:t xml:space="preserve">35 </w:t>
      </w:r>
      <w:r w:rsidR="006A069B">
        <w:rPr>
          <w:rFonts w:ascii="Verdana" w:eastAsia="Times New Roman" w:hAnsi="Verdana" w:cs="Times New Roman"/>
          <w:lang w:val="en-GB" w:eastAsia="en-GB"/>
        </w:rPr>
        <w:t>and</w:t>
      </w:r>
      <w:r w:rsidR="009209EC">
        <w:rPr>
          <w:rFonts w:ascii="Verdana" w:eastAsia="Times New Roman" w:hAnsi="Verdana" w:cs="Times New Roman"/>
          <w:lang w:val="en-GB" w:eastAsia="en-GB"/>
        </w:rPr>
        <w:t xml:space="preserve"> 40 per cent</w:t>
      </w:r>
      <w:r w:rsidR="00FB2F07">
        <w:rPr>
          <w:rFonts w:ascii="Verdana" w:eastAsia="Times New Roman" w:hAnsi="Verdana" w:cs="Times New Roman"/>
          <w:lang w:val="en-GB" w:eastAsia="en-GB"/>
        </w:rPr>
        <w:t xml:space="preserve"> (</w:t>
      </w:r>
      <w:proofErr w:type="spellStart"/>
      <w:r w:rsidR="008F7469">
        <w:rPr>
          <w:rFonts w:ascii="Verdana" w:eastAsia="Times New Roman" w:hAnsi="Verdana" w:cs="Times New Roman"/>
          <w:lang w:val="en-GB" w:eastAsia="en-GB"/>
        </w:rPr>
        <w:t>Willetts</w:t>
      </w:r>
      <w:proofErr w:type="spellEnd"/>
      <w:r w:rsidR="008F7469">
        <w:rPr>
          <w:rFonts w:ascii="Verdana" w:eastAsia="Times New Roman" w:hAnsi="Verdana" w:cs="Times New Roman"/>
          <w:lang w:val="en-GB" w:eastAsia="en-GB"/>
        </w:rPr>
        <w:t>, 2013d)</w:t>
      </w:r>
      <w:r w:rsidR="009209EC">
        <w:rPr>
          <w:rFonts w:ascii="Verdana" w:eastAsia="Times New Roman" w:hAnsi="Verdana" w:cs="Times New Roman"/>
          <w:lang w:val="en-GB" w:eastAsia="en-GB"/>
        </w:rPr>
        <w:t xml:space="preserve">. </w:t>
      </w:r>
    </w:p>
    <w:p w:rsidR="006A069B" w:rsidRDefault="009209EC" w:rsidP="003B2A84">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S</w:t>
      </w:r>
      <w:r w:rsidRPr="00A6283C">
        <w:rPr>
          <w:rFonts w:ascii="Verdana" w:eastAsia="Times New Roman" w:hAnsi="Verdana" w:cs="Times New Roman"/>
          <w:lang w:val="en-GB" w:eastAsia="en-GB"/>
        </w:rPr>
        <w:t xml:space="preserve">ome commentators have complimented us for the prescience of our critique of the RAB charge, </w:t>
      </w:r>
      <w:r>
        <w:rPr>
          <w:rFonts w:ascii="Verdana" w:eastAsia="Times New Roman" w:hAnsi="Verdana" w:cs="Times New Roman"/>
          <w:lang w:val="en-GB" w:eastAsia="en-GB"/>
        </w:rPr>
        <w:t xml:space="preserve">but the reality is </w:t>
      </w:r>
      <w:r w:rsidRPr="00A6283C">
        <w:rPr>
          <w:rFonts w:ascii="Verdana" w:eastAsia="Times New Roman" w:hAnsi="Verdana" w:cs="Times New Roman"/>
          <w:lang w:val="en-GB" w:eastAsia="en-GB"/>
        </w:rPr>
        <w:t xml:space="preserve">we had not </w:t>
      </w:r>
      <w:r>
        <w:rPr>
          <w:rFonts w:ascii="Verdana" w:eastAsia="Times New Roman" w:hAnsi="Verdana" w:cs="Times New Roman"/>
          <w:lang w:val="en-GB" w:eastAsia="en-GB"/>
        </w:rPr>
        <w:t xml:space="preserve">fully </w:t>
      </w:r>
      <w:r w:rsidRPr="00A6283C">
        <w:rPr>
          <w:rFonts w:ascii="Verdana" w:eastAsia="Times New Roman" w:hAnsi="Verdana" w:cs="Times New Roman"/>
          <w:lang w:val="en-GB" w:eastAsia="en-GB"/>
        </w:rPr>
        <w:t xml:space="preserve">anticipated </w:t>
      </w:r>
      <w:r>
        <w:rPr>
          <w:rFonts w:ascii="Verdana" w:eastAsia="Times New Roman" w:hAnsi="Verdana" w:cs="Times New Roman"/>
          <w:lang w:val="en-GB" w:eastAsia="en-GB"/>
        </w:rPr>
        <w:t>the changes that have led to these revisions. It will be some time before we know whether our biggest concerns</w:t>
      </w:r>
      <w:r w:rsidR="001A5F4E">
        <w:rPr>
          <w:rFonts w:ascii="Verdana" w:eastAsia="Times New Roman" w:hAnsi="Verdana" w:cs="Times New Roman"/>
          <w:lang w:val="en-GB" w:eastAsia="en-GB"/>
        </w:rPr>
        <w:t xml:space="preserve">, like the assumption that </w:t>
      </w:r>
      <w:r w:rsidR="00ED3CBB">
        <w:rPr>
          <w:rFonts w:ascii="Verdana" w:eastAsia="Times New Roman" w:hAnsi="Verdana" w:cs="Times New Roman"/>
          <w:lang w:val="en-GB" w:eastAsia="en-GB"/>
        </w:rPr>
        <w:t>earnings increases will be</w:t>
      </w:r>
      <w:r w:rsidR="001A5F4E">
        <w:rPr>
          <w:rFonts w:ascii="Verdana" w:eastAsia="Times New Roman" w:hAnsi="Verdana" w:cs="Times New Roman"/>
          <w:lang w:val="en-GB" w:eastAsia="en-GB"/>
        </w:rPr>
        <w:t xml:space="preserve"> uniform</w:t>
      </w:r>
      <w:r w:rsidR="00CF461C">
        <w:rPr>
          <w:rFonts w:ascii="Verdana" w:eastAsia="Times New Roman" w:hAnsi="Verdana" w:cs="Times New Roman"/>
          <w:lang w:val="en-GB" w:eastAsia="en-GB"/>
        </w:rPr>
        <w:t>,</w:t>
      </w:r>
      <w:r>
        <w:rPr>
          <w:rFonts w:ascii="Verdana" w:eastAsia="Times New Roman" w:hAnsi="Verdana" w:cs="Times New Roman"/>
          <w:lang w:val="en-GB" w:eastAsia="en-GB"/>
        </w:rPr>
        <w:t xml:space="preserve"> turn out to be well founded.</w:t>
      </w:r>
      <w:r w:rsidR="00AF365A">
        <w:rPr>
          <w:rFonts w:ascii="Verdana" w:eastAsia="Times New Roman" w:hAnsi="Verdana" w:cs="Times New Roman"/>
          <w:lang w:val="en-GB" w:eastAsia="en-GB"/>
        </w:rPr>
        <w:t xml:space="preserve"> </w:t>
      </w:r>
    </w:p>
    <w:p w:rsidR="009209EC" w:rsidRDefault="00AF365A" w:rsidP="003B2A84">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The RAB is important. According to Government a 1 percentage point increase in the RAB equates to £100 million extra expenditure in 2014</w:t>
      </w:r>
      <w:r w:rsidR="008F7469">
        <w:rPr>
          <w:rFonts w:ascii="Verdana" w:eastAsia="Times New Roman" w:hAnsi="Verdana" w:cs="Times New Roman"/>
          <w:lang w:val="en-GB" w:eastAsia="en-GB"/>
        </w:rPr>
        <w:t>-</w:t>
      </w:r>
      <w:r>
        <w:rPr>
          <w:rFonts w:ascii="Verdana" w:eastAsia="Times New Roman" w:hAnsi="Verdana" w:cs="Times New Roman"/>
          <w:lang w:val="en-GB" w:eastAsia="en-GB"/>
        </w:rPr>
        <w:t>15</w:t>
      </w:r>
      <w:r w:rsidR="008F7469">
        <w:rPr>
          <w:rFonts w:ascii="Verdana" w:eastAsia="Times New Roman" w:hAnsi="Verdana" w:cs="Times New Roman"/>
          <w:lang w:val="en-GB" w:eastAsia="en-GB"/>
        </w:rPr>
        <w:t xml:space="preserve"> </w:t>
      </w:r>
      <w:r>
        <w:rPr>
          <w:rFonts w:ascii="Verdana" w:eastAsia="Times New Roman" w:hAnsi="Verdana" w:cs="Times New Roman"/>
          <w:lang w:val="en-GB" w:eastAsia="en-GB"/>
        </w:rPr>
        <w:t>(</w:t>
      </w:r>
      <w:proofErr w:type="spellStart"/>
      <w:r w:rsidR="008F7469">
        <w:rPr>
          <w:rFonts w:ascii="Verdana" w:eastAsia="Times New Roman" w:hAnsi="Verdana" w:cs="Times New Roman"/>
          <w:lang w:val="en-GB" w:eastAsia="en-GB"/>
        </w:rPr>
        <w:t>Willetts</w:t>
      </w:r>
      <w:proofErr w:type="spellEnd"/>
      <w:r w:rsidR="008F7469">
        <w:rPr>
          <w:rFonts w:ascii="Verdana" w:eastAsia="Times New Roman" w:hAnsi="Verdana" w:cs="Times New Roman"/>
          <w:lang w:val="en-GB" w:eastAsia="en-GB"/>
        </w:rPr>
        <w:t>, 2013d)</w:t>
      </w:r>
      <w:r>
        <w:rPr>
          <w:rFonts w:ascii="Verdana" w:eastAsia="Times New Roman" w:hAnsi="Verdana" w:cs="Times New Roman"/>
          <w:lang w:val="en-GB" w:eastAsia="en-GB"/>
        </w:rPr>
        <w:t>.</w:t>
      </w:r>
      <w:r w:rsidR="006A069B" w:rsidRPr="006A069B">
        <w:rPr>
          <w:rFonts w:ascii="Verdana" w:eastAsia="Times New Roman" w:hAnsi="Verdana" w:cs="Times New Roman"/>
          <w:lang w:val="en-GB" w:eastAsia="en-GB"/>
        </w:rPr>
        <w:t xml:space="preserve"> </w:t>
      </w:r>
      <w:r w:rsidR="006A069B">
        <w:rPr>
          <w:rFonts w:ascii="Verdana" w:eastAsia="Times New Roman" w:hAnsi="Verdana" w:cs="Times New Roman"/>
          <w:lang w:val="en-GB" w:eastAsia="en-GB"/>
        </w:rPr>
        <w:t>So a</w:t>
      </w:r>
      <w:r w:rsidR="006A069B" w:rsidRPr="0096069D">
        <w:rPr>
          <w:rFonts w:ascii="Verdana" w:eastAsia="Times New Roman" w:hAnsi="Verdana" w:cs="Times New Roman"/>
          <w:lang w:val="en-GB" w:eastAsia="en-GB"/>
        </w:rPr>
        <w:t xml:space="preserve"> 10 percentage point increase amounts to about £1 billion per year of unbudgeted expenditure.</w:t>
      </w:r>
      <w:r>
        <w:rPr>
          <w:rFonts w:ascii="Verdana" w:eastAsia="Times New Roman" w:hAnsi="Verdana" w:cs="Times New Roman"/>
          <w:lang w:val="en-GB" w:eastAsia="en-GB"/>
        </w:rPr>
        <w:t xml:space="preserve"> It should be appreciated that the RAB </w:t>
      </w:r>
      <w:r w:rsidR="006A069B">
        <w:rPr>
          <w:rFonts w:ascii="Verdana" w:eastAsia="Times New Roman" w:hAnsi="Verdana" w:cs="Times New Roman"/>
          <w:lang w:val="en-GB" w:eastAsia="en-GB"/>
        </w:rPr>
        <w:t>a</w:t>
      </w:r>
      <w:r>
        <w:rPr>
          <w:rFonts w:ascii="Verdana" w:eastAsia="Times New Roman" w:hAnsi="Verdana" w:cs="Times New Roman"/>
          <w:lang w:val="en-GB" w:eastAsia="en-GB"/>
        </w:rPr>
        <w:t xml:space="preserve">ffects the </w:t>
      </w:r>
      <w:r w:rsidR="00961F1A">
        <w:rPr>
          <w:rFonts w:ascii="Verdana" w:eastAsia="Times New Roman" w:hAnsi="Verdana" w:cs="Times New Roman"/>
          <w:lang w:val="en-GB" w:eastAsia="en-GB"/>
        </w:rPr>
        <w:t xml:space="preserve">BIS’s </w:t>
      </w:r>
      <w:r>
        <w:rPr>
          <w:rFonts w:ascii="Verdana" w:eastAsia="Times New Roman" w:hAnsi="Verdana" w:cs="Times New Roman"/>
          <w:lang w:val="en-GB" w:eastAsia="en-GB"/>
        </w:rPr>
        <w:t>department</w:t>
      </w:r>
      <w:r w:rsidR="00961F1A">
        <w:rPr>
          <w:rFonts w:ascii="Verdana" w:eastAsia="Times New Roman" w:hAnsi="Verdana" w:cs="Times New Roman"/>
          <w:lang w:val="en-GB" w:eastAsia="en-GB"/>
        </w:rPr>
        <w:t>al expenditure</w:t>
      </w:r>
      <w:r>
        <w:rPr>
          <w:rFonts w:ascii="Verdana" w:eastAsia="Times New Roman" w:hAnsi="Verdana" w:cs="Times New Roman"/>
          <w:lang w:val="en-GB" w:eastAsia="en-GB"/>
        </w:rPr>
        <w:t>, which, in the context of higher education policy is what we are usually concerned with. However</w:t>
      </w:r>
      <w:r w:rsidR="008F7469">
        <w:rPr>
          <w:rFonts w:ascii="Verdana" w:eastAsia="Times New Roman" w:hAnsi="Verdana" w:cs="Times New Roman"/>
          <w:lang w:val="en-GB" w:eastAsia="en-GB"/>
        </w:rPr>
        <w:t>,</w:t>
      </w:r>
      <w:r>
        <w:rPr>
          <w:rFonts w:ascii="Verdana" w:eastAsia="Times New Roman" w:hAnsi="Verdana" w:cs="Times New Roman"/>
          <w:lang w:val="en-GB" w:eastAsia="en-GB"/>
        </w:rPr>
        <w:t xml:space="preserve"> it does not have immediate impact on the public debt (Public Sector Net Debt or PSND), which increases by the whol</w:t>
      </w:r>
      <w:r w:rsidR="008F7B15">
        <w:rPr>
          <w:rFonts w:ascii="Verdana" w:eastAsia="Times New Roman" w:hAnsi="Verdana" w:cs="Times New Roman"/>
          <w:lang w:val="en-GB" w:eastAsia="en-GB"/>
        </w:rPr>
        <w:t>e</w:t>
      </w:r>
      <w:r>
        <w:rPr>
          <w:rFonts w:ascii="Verdana" w:eastAsia="Times New Roman" w:hAnsi="Verdana" w:cs="Times New Roman"/>
          <w:lang w:val="en-GB" w:eastAsia="en-GB"/>
        </w:rPr>
        <w:t xml:space="preserve"> amount loaned until repayments are actually made. This other way of accounting for the cost of loans will be important in ou</w:t>
      </w:r>
      <w:r w:rsidR="006A069B">
        <w:rPr>
          <w:rFonts w:ascii="Verdana" w:eastAsia="Times New Roman" w:hAnsi="Verdana" w:cs="Times New Roman"/>
          <w:lang w:val="en-GB" w:eastAsia="en-GB"/>
        </w:rPr>
        <w:t>r</w:t>
      </w:r>
      <w:r>
        <w:rPr>
          <w:rFonts w:ascii="Verdana" w:eastAsia="Times New Roman" w:hAnsi="Verdana" w:cs="Times New Roman"/>
          <w:lang w:val="en-GB" w:eastAsia="en-GB"/>
        </w:rPr>
        <w:t xml:space="preserve"> discussion</w:t>
      </w:r>
      <w:r w:rsidR="008F7B15">
        <w:rPr>
          <w:rFonts w:ascii="Verdana" w:eastAsia="Times New Roman" w:hAnsi="Verdana" w:cs="Times New Roman"/>
          <w:lang w:val="en-GB" w:eastAsia="en-GB"/>
        </w:rPr>
        <w:t>s</w:t>
      </w:r>
      <w:r>
        <w:rPr>
          <w:rFonts w:ascii="Verdana" w:eastAsia="Times New Roman" w:hAnsi="Verdana" w:cs="Times New Roman"/>
          <w:lang w:val="en-GB" w:eastAsia="en-GB"/>
        </w:rPr>
        <w:t xml:space="preserve"> of ‘</w:t>
      </w:r>
      <w:r w:rsidR="008F7B15">
        <w:rPr>
          <w:rFonts w:ascii="Verdana" w:eastAsia="Times New Roman" w:hAnsi="Verdana" w:cs="Times New Roman"/>
          <w:lang w:val="en-GB" w:eastAsia="en-GB"/>
        </w:rPr>
        <w:t xml:space="preserve">Cost of Government borrowing – </w:t>
      </w:r>
      <w:r w:rsidR="00CF461C">
        <w:rPr>
          <w:rFonts w:ascii="Verdana" w:eastAsia="Times New Roman" w:hAnsi="Verdana" w:cs="Times New Roman"/>
          <w:lang w:val="en-GB" w:eastAsia="en-GB"/>
        </w:rPr>
        <w:t>discount rate’ and the ‘Autumn S</w:t>
      </w:r>
      <w:r w:rsidR="008F7B15">
        <w:rPr>
          <w:rFonts w:ascii="Verdana" w:eastAsia="Times New Roman" w:hAnsi="Verdana" w:cs="Times New Roman"/>
          <w:lang w:val="en-GB" w:eastAsia="en-GB"/>
        </w:rPr>
        <w:t xml:space="preserve">tatement’. </w:t>
      </w:r>
    </w:p>
    <w:p w:rsidR="00FB2F07" w:rsidRDefault="009209EC" w:rsidP="003B2A84">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Following the Autumn Statement it is clear Government is pu</w:t>
      </w:r>
      <w:r w:rsidR="00C8344B">
        <w:rPr>
          <w:rFonts w:ascii="Verdana" w:eastAsia="Times New Roman" w:hAnsi="Verdana" w:cs="Times New Roman"/>
          <w:lang w:val="en-GB" w:eastAsia="en-GB"/>
        </w:rPr>
        <w:t>t</w:t>
      </w:r>
      <w:r>
        <w:rPr>
          <w:rFonts w:ascii="Verdana" w:eastAsia="Times New Roman" w:hAnsi="Verdana" w:cs="Times New Roman"/>
          <w:lang w:val="en-GB" w:eastAsia="en-GB"/>
        </w:rPr>
        <w:t>ting</w:t>
      </w:r>
      <w:r w:rsidR="00C8344B">
        <w:rPr>
          <w:rFonts w:ascii="Verdana" w:eastAsia="Times New Roman" w:hAnsi="Verdana" w:cs="Times New Roman"/>
          <w:lang w:val="en-GB" w:eastAsia="en-GB"/>
        </w:rPr>
        <w:t xml:space="preserve"> the sale of the loans </w:t>
      </w:r>
      <w:r w:rsidR="00CF461C">
        <w:rPr>
          <w:rFonts w:ascii="Verdana" w:eastAsia="Times New Roman" w:hAnsi="Verdana" w:cs="Times New Roman"/>
          <w:lang w:val="en-GB" w:eastAsia="en-GB"/>
        </w:rPr>
        <w:t xml:space="preserve">at </w:t>
      </w:r>
      <w:r w:rsidR="00C8344B">
        <w:rPr>
          <w:rFonts w:ascii="Verdana" w:eastAsia="Times New Roman" w:hAnsi="Verdana" w:cs="Times New Roman"/>
          <w:lang w:val="en-GB" w:eastAsia="en-GB"/>
        </w:rPr>
        <w:t xml:space="preserve">the heart of its policy for </w:t>
      </w:r>
      <w:r w:rsidR="00FB2F07">
        <w:rPr>
          <w:rFonts w:ascii="Verdana" w:eastAsia="Times New Roman" w:hAnsi="Verdana" w:cs="Times New Roman"/>
          <w:lang w:val="en-GB" w:eastAsia="en-GB"/>
        </w:rPr>
        <w:t xml:space="preserve">the </w:t>
      </w:r>
      <w:r w:rsidR="00C8344B">
        <w:rPr>
          <w:rFonts w:ascii="Verdana" w:eastAsia="Times New Roman" w:hAnsi="Verdana" w:cs="Times New Roman"/>
          <w:lang w:val="en-GB" w:eastAsia="en-GB"/>
        </w:rPr>
        <w:t xml:space="preserve">funding </w:t>
      </w:r>
      <w:r w:rsidR="00CF461C">
        <w:rPr>
          <w:rFonts w:ascii="Verdana" w:eastAsia="Times New Roman" w:hAnsi="Verdana" w:cs="Times New Roman"/>
          <w:lang w:val="en-GB" w:eastAsia="en-GB"/>
        </w:rPr>
        <w:t xml:space="preserve">of </w:t>
      </w:r>
      <w:r w:rsidR="00C8344B">
        <w:rPr>
          <w:rFonts w:ascii="Verdana" w:eastAsia="Times New Roman" w:hAnsi="Verdana" w:cs="Times New Roman"/>
          <w:lang w:val="en-GB" w:eastAsia="en-GB"/>
        </w:rPr>
        <w:t>higher education, so is the RAB still relevant</w:t>
      </w:r>
      <w:r w:rsidR="00FB2F07">
        <w:rPr>
          <w:rFonts w:ascii="Verdana" w:eastAsia="Times New Roman" w:hAnsi="Verdana" w:cs="Times New Roman"/>
          <w:lang w:val="en-GB" w:eastAsia="en-GB"/>
        </w:rPr>
        <w:t xml:space="preserve">? Yes. The feasibility of selling loans at all, and the proceeds that will come from any </w:t>
      </w:r>
      <w:proofErr w:type="gramStart"/>
      <w:r w:rsidR="00FB2F07">
        <w:rPr>
          <w:rFonts w:ascii="Verdana" w:eastAsia="Times New Roman" w:hAnsi="Verdana" w:cs="Times New Roman"/>
          <w:lang w:val="en-GB" w:eastAsia="en-GB"/>
        </w:rPr>
        <w:t>sale,</w:t>
      </w:r>
      <w:proofErr w:type="gramEnd"/>
      <w:r w:rsidR="008F7469">
        <w:rPr>
          <w:rFonts w:ascii="Verdana" w:eastAsia="Times New Roman" w:hAnsi="Verdana" w:cs="Times New Roman"/>
          <w:lang w:val="en-GB" w:eastAsia="en-GB"/>
        </w:rPr>
        <w:t xml:space="preserve"> </w:t>
      </w:r>
      <w:r w:rsidR="00FB2F07">
        <w:rPr>
          <w:rFonts w:ascii="Verdana" w:eastAsia="Times New Roman" w:hAnsi="Verdana" w:cs="Times New Roman"/>
          <w:lang w:val="en-GB" w:eastAsia="en-GB"/>
        </w:rPr>
        <w:t xml:space="preserve">depend on both the best estimate of the size and timing of repayments, and the uncertainty associated with that estimate. Both of these </w:t>
      </w:r>
      <w:r w:rsidR="006A069B">
        <w:rPr>
          <w:rFonts w:ascii="Verdana" w:eastAsia="Times New Roman" w:hAnsi="Verdana" w:cs="Times New Roman"/>
          <w:lang w:val="en-GB" w:eastAsia="en-GB"/>
        </w:rPr>
        <w:t xml:space="preserve">are </w:t>
      </w:r>
      <w:r w:rsidR="00FB2F07">
        <w:rPr>
          <w:rFonts w:ascii="Verdana" w:eastAsia="Times New Roman" w:hAnsi="Verdana" w:cs="Times New Roman"/>
          <w:lang w:val="en-GB" w:eastAsia="en-GB"/>
        </w:rPr>
        <w:t>reflected in the RAB estimate.</w:t>
      </w:r>
    </w:p>
    <w:p w:rsidR="00FB2F07" w:rsidRPr="002347BD" w:rsidRDefault="008F7469" w:rsidP="00FB2F07">
      <w:pPr>
        <w:spacing w:after="240" w:line="300" w:lineRule="atLeast"/>
        <w:ind w:left="0" w:right="0"/>
        <w:jc w:val="left"/>
        <w:rPr>
          <w:rFonts w:ascii="Verdana" w:eastAsia="Times New Roman" w:hAnsi="Verdana" w:cs="Times New Roman"/>
          <w:u w:val="single"/>
          <w:lang w:val="en-GB" w:eastAsia="en-GB"/>
        </w:rPr>
      </w:pPr>
      <w:r w:rsidRPr="002347BD">
        <w:rPr>
          <w:rFonts w:ascii="Verdana" w:eastAsia="Times New Roman" w:hAnsi="Verdana" w:cs="Times New Roman"/>
          <w:u w:val="single"/>
          <w:lang w:val="en-GB" w:eastAsia="en-GB"/>
        </w:rPr>
        <w:t>Take-up and size of fee and maintenance loans</w:t>
      </w:r>
    </w:p>
    <w:p w:rsidR="002347BD" w:rsidRPr="008932CE" w:rsidRDefault="002347BD" w:rsidP="002347BD">
      <w:pPr>
        <w:keepNext/>
        <w:spacing w:after="240" w:line="300" w:lineRule="atLeast"/>
        <w:ind w:left="0" w:right="0"/>
        <w:jc w:val="left"/>
        <w:rPr>
          <w:rFonts w:ascii="Verdana" w:eastAsia="Times New Roman" w:hAnsi="Verdana" w:cs="Times New Roman"/>
          <w:i/>
          <w:lang w:val="en-GB" w:eastAsia="en-GB"/>
        </w:rPr>
      </w:pPr>
      <w:r>
        <w:rPr>
          <w:rFonts w:ascii="Verdana" w:eastAsia="Times New Roman" w:hAnsi="Verdana" w:cs="Times New Roman"/>
          <w:i/>
          <w:lang w:val="en-GB" w:eastAsia="en-GB"/>
        </w:rPr>
        <w:lastRenderedPageBreak/>
        <w:t>Fee loans</w:t>
      </w:r>
    </w:p>
    <w:p w:rsidR="002347BD" w:rsidRDefault="002347BD" w:rsidP="002347BD">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In our report (Thompson et al, 2012, paragraph 19), we pointed out that the BIS assumed that </w:t>
      </w:r>
      <w:r w:rsidRPr="001B0AD0">
        <w:rPr>
          <w:rFonts w:ascii="Verdana" w:eastAsia="Times New Roman" w:hAnsi="Verdana" w:cs="Times New Roman"/>
          <w:lang w:val="en-GB" w:eastAsia="en-GB"/>
        </w:rPr>
        <w:t>the average fee loan</w:t>
      </w:r>
      <w:r>
        <w:rPr>
          <w:rFonts w:ascii="Verdana" w:eastAsia="Times New Roman" w:hAnsi="Verdana" w:cs="Times New Roman"/>
          <w:lang w:val="en-GB" w:eastAsia="en-GB"/>
        </w:rPr>
        <w:t xml:space="preserve"> would be</w:t>
      </w:r>
      <w:r w:rsidRPr="001B0AD0">
        <w:rPr>
          <w:rFonts w:ascii="Verdana" w:eastAsia="Times New Roman" w:hAnsi="Verdana" w:cs="Times New Roman"/>
          <w:lang w:val="en-GB" w:eastAsia="en-GB"/>
        </w:rPr>
        <w:t xml:space="preserve"> £7579</w:t>
      </w:r>
      <w:r>
        <w:rPr>
          <w:rFonts w:ascii="Verdana" w:eastAsia="Times New Roman" w:hAnsi="Verdana" w:cs="Times New Roman"/>
          <w:lang w:val="en-GB" w:eastAsia="en-GB"/>
        </w:rPr>
        <w:t>, significantly lower than the estimated fee net of fee waivers which we estimated to be £8234</w:t>
      </w:r>
      <w:r>
        <w:rPr>
          <w:rStyle w:val="FootnoteReference"/>
          <w:rFonts w:ascii="Verdana" w:eastAsia="Times New Roman" w:hAnsi="Verdana"/>
          <w:lang w:val="en-GB" w:eastAsia="en-GB"/>
        </w:rPr>
        <w:footnoteReference w:id="2"/>
      </w:r>
      <w:r>
        <w:rPr>
          <w:rFonts w:ascii="Verdana" w:eastAsia="Times New Roman" w:hAnsi="Verdana" w:cs="Times New Roman"/>
          <w:lang w:val="en-GB" w:eastAsia="en-GB"/>
        </w:rPr>
        <w:t>. We accepted that it was reasonable for Government to wait until the actual fee loan figures were available, but we argued that the final figures would lead to increased costs estimates.</w:t>
      </w:r>
    </w:p>
    <w:p w:rsidR="002347BD" w:rsidRDefault="002347BD" w:rsidP="002347BD">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The Student Loan Company has now published provisional figures for fee loan take up</w:t>
      </w:r>
      <w:r>
        <w:rPr>
          <w:rStyle w:val="FootnoteReference"/>
          <w:rFonts w:ascii="Verdana" w:eastAsia="Times New Roman" w:hAnsi="Verdana"/>
          <w:lang w:val="en-GB" w:eastAsia="en-GB"/>
        </w:rPr>
        <w:footnoteReference w:id="3"/>
      </w:r>
      <w:r>
        <w:rPr>
          <w:rFonts w:ascii="Verdana" w:eastAsia="Times New Roman" w:hAnsi="Verdana" w:cs="Times New Roman"/>
          <w:lang w:val="en-GB" w:eastAsia="en-GB"/>
        </w:rPr>
        <w:t xml:space="preserve">. They show that the average fee loan award (as of 25/11/12) was £8050, while the average fee loan paid was £7490. This provisional figure for </w:t>
      </w:r>
      <w:r w:rsidR="006A069B">
        <w:rPr>
          <w:rFonts w:ascii="Verdana" w:eastAsia="Times New Roman" w:hAnsi="Verdana" w:cs="Times New Roman"/>
          <w:lang w:val="en-GB" w:eastAsia="en-GB"/>
        </w:rPr>
        <w:t xml:space="preserve">the </w:t>
      </w:r>
      <w:r>
        <w:rPr>
          <w:rFonts w:ascii="Verdana" w:eastAsia="Times New Roman" w:hAnsi="Verdana" w:cs="Times New Roman"/>
          <w:lang w:val="en-GB" w:eastAsia="en-GB"/>
        </w:rPr>
        <w:t xml:space="preserve">average fee loan actually taken out is </w:t>
      </w:r>
      <w:r w:rsidR="00AF73A5">
        <w:rPr>
          <w:rFonts w:ascii="Verdana" w:eastAsia="Times New Roman" w:hAnsi="Verdana" w:cs="Times New Roman"/>
          <w:lang w:val="en-GB" w:eastAsia="en-GB"/>
        </w:rPr>
        <w:t>actually s</w:t>
      </w:r>
      <w:r>
        <w:rPr>
          <w:rFonts w:ascii="Verdana" w:eastAsia="Times New Roman" w:hAnsi="Verdana" w:cs="Times New Roman"/>
          <w:lang w:val="en-GB" w:eastAsia="en-GB"/>
        </w:rPr>
        <w:t>lightly lower than that assumed by BIS, which implies that, all other things being equal, the tuition fee loan costs to Government would be lower than estimated.</w:t>
      </w:r>
    </w:p>
    <w:p w:rsidR="002347BD" w:rsidRDefault="002347BD" w:rsidP="002347BD">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The £8050 fee loan awarded is lower than our estimate or OFFA’s published figure. This is to be expected given the fact that our and OFFA’s estimates did not include alternative providers. (The equivalent SLC figure for loan awards to students at public providers is £8230.) It may also be the case that those who pay ‘up front’ will on average have higher fee less waiver payments. </w:t>
      </w:r>
    </w:p>
    <w:p w:rsidR="002347BD" w:rsidRDefault="002347BD" w:rsidP="002347BD">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Most of the difference between the loans awarded and actually paid is thought to be due to two main factors. Firstly, many of the awards will not take account of fee waivers, which will only be confirmed as the fees are actually paid. Secondly, students who discontinue their studies part way through the year do not have to pay the whole fee. It is also possible that some students may elect to pay part of the fee ‘up front’, though it seems unlikely that, having decided to take a fee loan, many students would choose this option. </w:t>
      </w:r>
    </w:p>
    <w:p w:rsidR="002347BD" w:rsidRPr="00D26B33" w:rsidRDefault="002347BD" w:rsidP="002347BD">
      <w:pPr>
        <w:numPr>
          <w:ilvl w:val="0"/>
          <w:numId w:val="1"/>
        </w:numPr>
        <w:spacing w:after="240" w:line="300" w:lineRule="atLeast"/>
        <w:ind w:left="0" w:right="0"/>
        <w:jc w:val="left"/>
        <w:rPr>
          <w:rFonts w:ascii="Verdana" w:eastAsia="Times New Roman" w:hAnsi="Verdana" w:cs="Times New Roman"/>
          <w:lang w:val="en-GB" w:eastAsia="en-GB"/>
        </w:rPr>
      </w:pPr>
      <w:r w:rsidRPr="00D26B33">
        <w:rPr>
          <w:rFonts w:ascii="Verdana" w:eastAsia="Times New Roman" w:hAnsi="Verdana" w:cs="Times New Roman"/>
          <w:lang w:val="en-GB" w:eastAsia="en-GB"/>
        </w:rPr>
        <w:t xml:space="preserve">Whatever the reasons for the difference between loans awarded and loans paid, the current </w:t>
      </w:r>
      <w:r>
        <w:rPr>
          <w:rFonts w:ascii="Verdana" w:eastAsia="Times New Roman" w:hAnsi="Verdana" w:cs="Times New Roman"/>
          <w:lang w:val="en-GB" w:eastAsia="en-GB"/>
        </w:rPr>
        <w:t xml:space="preserve">BIS </w:t>
      </w:r>
      <w:r w:rsidRPr="00D26B33">
        <w:rPr>
          <w:rFonts w:ascii="Verdana" w:eastAsia="Times New Roman" w:hAnsi="Verdana" w:cs="Times New Roman"/>
          <w:lang w:val="en-GB" w:eastAsia="en-GB"/>
        </w:rPr>
        <w:t>fee loan assumption seems about right</w:t>
      </w:r>
      <w:r>
        <w:rPr>
          <w:rFonts w:ascii="Verdana" w:eastAsia="Times New Roman" w:hAnsi="Verdana" w:cs="Times New Roman"/>
          <w:lang w:val="en-GB" w:eastAsia="en-GB"/>
        </w:rPr>
        <w:t xml:space="preserve"> for 2012-13</w:t>
      </w:r>
      <w:r w:rsidRPr="00D26B33">
        <w:rPr>
          <w:rFonts w:ascii="Verdana" w:eastAsia="Times New Roman" w:hAnsi="Verdana" w:cs="Times New Roman"/>
          <w:lang w:val="en-GB" w:eastAsia="en-GB"/>
        </w:rPr>
        <w:t xml:space="preserve">, if not slightly pessimistic. The only caveat concerns the cut off date on 31 August.  In the past the SLC have found that there were very few payments after that date. However, </w:t>
      </w:r>
      <w:r>
        <w:rPr>
          <w:rFonts w:ascii="Verdana" w:eastAsia="Times New Roman" w:hAnsi="Verdana" w:cs="Times New Roman"/>
          <w:lang w:val="en-GB" w:eastAsia="en-GB"/>
        </w:rPr>
        <w:t>in 2012-13</w:t>
      </w:r>
      <w:r w:rsidRPr="00D26B33">
        <w:rPr>
          <w:rFonts w:ascii="Verdana" w:eastAsia="Times New Roman" w:hAnsi="Verdana" w:cs="Times New Roman"/>
          <w:lang w:val="en-GB" w:eastAsia="en-GB"/>
        </w:rPr>
        <w:t xml:space="preserve"> there were more </w:t>
      </w:r>
      <w:r w:rsidRPr="00D26B33">
        <w:rPr>
          <w:rFonts w:ascii="Verdana" w:eastAsia="Times New Roman" w:hAnsi="Verdana" w:cs="Times New Roman"/>
          <w:lang w:val="en-GB" w:eastAsia="en-GB"/>
        </w:rPr>
        <w:lastRenderedPageBreak/>
        <w:t>courses starting later in the academic year</w:t>
      </w:r>
      <w:r>
        <w:rPr>
          <w:rFonts w:ascii="Verdana" w:eastAsia="Times New Roman" w:hAnsi="Verdana" w:cs="Times New Roman"/>
          <w:lang w:val="en-GB" w:eastAsia="en-GB"/>
        </w:rPr>
        <w:t xml:space="preserve"> leading to</w:t>
      </w:r>
      <w:r w:rsidRPr="00D26B33">
        <w:rPr>
          <w:rFonts w:ascii="Verdana" w:eastAsia="Times New Roman" w:hAnsi="Verdana" w:cs="Times New Roman"/>
          <w:lang w:val="en-GB" w:eastAsia="en-GB"/>
        </w:rPr>
        <w:t xml:space="preserve"> more </w:t>
      </w:r>
      <w:r>
        <w:rPr>
          <w:rFonts w:ascii="Verdana" w:eastAsia="Times New Roman" w:hAnsi="Verdana" w:cs="Times New Roman"/>
          <w:lang w:val="en-GB" w:eastAsia="en-GB"/>
        </w:rPr>
        <w:t xml:space="preserve">late </w:t>
      </w:r>
      <w:r w:rsidRPr="00D26B33">
        <w:rPr>
          <w:rFonts w:ascii="Verdana" w:eastAsia="Times New Roman" w:hAnsi="Verdana" w:cs="Times New Roman"/>
          <w:lang w:val="en-GB" w:eastAsia="en-GB"/>
        </w:rPr>
        <w:t xml:space="preserve">payments. </w:t>
      </w:r>
      <w:r>
        <w:rPr>
          <w:rFonts w:ascii="Verdana" w:eastAsia="Times New Roman" w:hAnsi="Verdana" w:cs="Times New Roman"/>
          <w:lang w:val="en-GB" w:eastAsia="en-GB"/>
        </w:rPr>
        <w:t xml:space="preserve">It is not yet clear whether these late payments will make a material difference to the final average fee loan. </w:t>
      </w:r>
    </w:p>
    <w:p w:rsidR="002347BD" w:rsidRDefault="002347BD" w:rsidP="002347BD">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In future years, the average fee loan is likely to increase. The average fee less waivers for public providers showed year on year increases 2012-13 and 2014-15</w:t>
      </w:r>
      <w:r>
        <w:rPr>
          <w:rStyle w:val="FootnoteReference"/>
          <w:rFonts w:ascii="Verdana" w:eastAsia="Times New Roman" w:hAnsi="Verdana"/>
          <w:lang w:val="en-GB" w:eastAsia="en-GB"/>
        </w:rPr>
        <w:footnoteReference w:id="4"/>
      </w:r>
      <w:r>
        <w:rPr>
          <w:rFonts w:ascii="Verdana" w:eastAsia="Times New Roman" w:hAnsi="Verdana" w:cs="Times New Roman"/>
          <w:lang w:val="en-GB" w:eastAsia="en-GB"/>
        </w:rPr>
        <w:t>. Also, in 2012-13 all the students were in their first year, and the incidence of discontinuation in the first year is higher than for subsequent years of study</w:t>
      </w:r>
      <w:r>
        <w:rPr>
          <w:rStyle w:val="FootnoteReference"/>
          <w:rFonts w:ascii="Verdana" w:eastAsia="Times New Roman" w:hAnsi="Verdana"/>
          <w:lang w:val="en-GB" w:eastAsia="en-GB"/>
        </w:rPr>
        <w:footnoteReference w:id="5"/>
      </w:r>
      <w:r>
        <w:rPr>
          <w:rFonts w:ascii="Verdana" w:eastAsia="Times New Roman" w:hAnsi="Verdana" w:cs="Times New Roman"/>
          <w:lang w:val="en-GB" w:eastAsia="en-GB"/>
        </w:rPr>
        <w:t>.</w:t>
      </w:r>
    </w:p>
    <w:p w:rsidR="002347BD" w:rsidRPr="00237B3D" w:rsidRDefault="002347BD" w:rsidP="002347BD">
      <w:pPr>
        <w:spacing w:after="240" w:line="300" w:lineRule="atLeast"/>
        <w:ind w:left="0" w:right="0"/>
        <w:jc w:val="left"/>
        <w:rPr>
          <w:rFonts w:ascii="Verdana" w:eastAsia="Times New Roman" w:hAnsi="Verdana" w:cs="Times New Roman"/>
          <w:i/>
          <w:lang w:val="en-GB" w:eastAsia="en-GB"/>
        </w:rPr>
      </w:pPr>
      <w:r w:rsidRPr="00237B3D">
        <w:rPr>
          <w:rFonts w:ascii="Verdana" w:eastAsia="Times New Roman" w:hAnsi="Verdana" w:cs="Times New Roman"/>
          <w:i/>
          <w:lang w:val="en-GB" w:eastAsia="en-GB"/>
        </w:rPr>
        <w:t>Maintenance loans</w:t>
      </w:r>
    </w:p>
    <w:p w:rsidR="002347BD" w:rsidRPr="00793456" w:rsidRDefault="002347BD" w:rsidP="002347BD">
      <w:pPr>
        <w:numPr>
          <w:ilvl w:val="0"/>
          <w:numId w:val="1"/>
        </w:numPr>
        <w:spacing w:after="240" w:line="300" w:lineRule="atLeast"/>
        <w:ind w:left="0" w:right="0"/>
        <w:jc w:val="left"/>
        <w:rPr>
          <w:rFonts w:ascii="Verdana" w:eastAsia="Times New Roman" w:hAnsi="Verdana" w:cs="Times New Roman"/>
          <w:i/>
          <w:lang w:val="en-GB" w:eastAsia="en-GB"/>
        </w:rPr>
      </w:pPr>
      <w:r w:rsidRPr="00237B3D">
        <w:rPr>
          <w:rFonts w:ascii="Verdana" w:eastAsia="Times New Roman" w:hAnsi="Verdana" w:cs="Times New Roman"/>
          <w:lang w:val="en-GB" w:eastAsia="en-GB"/>
        </w:rPr>
        <w:t xml:space="preserve">The SLC figures for paid average </w:t>
      </w:r>
      <w:r>
        <w:rPr>
          <w:rFonts w:ascii="Verdana" w:eastAsia="Times New Roman" w:hAnsi="Verdana" w:cs="Times New Roman"/>
          <w:lang w:val="en-GB" w:eastAsia="en-GB"/>
        </w:rPr>
        <w:t>maintenance loans is £4300, a little higher than the £4121</w:t>
      </w:r>
      <w:r w:rsidR="00122EFD">
        <w:rPr>
          <w:rFonts w:ascii="Verdana" w:eastAsia="Times New Roman" w:hAnsi="Verdana" w:cs="Times New Roman"/>
          <w:lang w:val="en-GB" w:eastAsia="en-GB"/>
        </w:rPr>
        <w:t>we</w:t>
      </w:r>
      <w:r>
        <w:rPr>
          <w:rFonts w:ascii="Verdana" w:eastAsia="Times New Roman" w:hAnsi="Verdana" w:cs="Times New Roman"/>
          <w:lang w:val="en-GB" w:eastAsia="en-GB"/>
        </w:rPr>
        <w:t xml:space="preserve"> assumed for the BIS simplified model. We would not expect these to be exactly the same as they are not based on exactly the same populations. Again it is possible that this figure will increase when late payments are included.  We would also expect the value in future years to increase as the proportion of students leaving during the year decreased. </w:t>
      </w:r>
    </w:p>
    <w:p w:rsidR="002347BD" w:rsidRPr="00BB56F9" w:rsidRDefault="002347BD" w:rsidP="002347BD">
      <w:pPr>
        <w:spacing w:after="240" w:line="300" w:lineRule="atLeast"/>
        <w:ind w:left="0" w:right="0"/>
        <w:jc w:val="left"/>
        <w:rPr>
          <w:rFonts w:ascii="Verdana" w:eastAsia="Times New Roman" w:hAnsi="Verdana" w:cs="Times New Roman"/>
          <w:i/>
          <w:lang w:val="en-GB" w:eastAsia="en-GB"/>
        </w:rPr>
      </w:pPr>
      <w:r w:rsidRPr="00BB56F9">
        <w:rPr>
          <w:rFonts w:ascii="Verdana" w:eastAsia="Times New Roman" w:hAnsi="Verdana" w:cs="Times New Roman"/>
          <w:i/>
          <w:lang w:val="en-GB" w:eastAsia="en-GB"/>
        </w:rPr>
        <w:t>Loan take-up</w:t>
      </w:r>
    </w:p>
    <w:p w:rsidR="002347BD" w:rsidRDefault="002347BD" w:rsidP="002347BD">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The White Paper </w:t>
      </w:r>
      <w:proofErr w:type="spellStart"/>
      <w:r>
        <w:rPr>
          <w:rFonts w:ascii="Verdana" w:eastAsia="Times New Roman" w:hAnsi="Verdana" w:cs="Times New Roman"/>
          <w:lang w:val="en-GB" w:eastAsia="en-GB"/>
        </w:rPr>
        <w:t>costings</w:t>
      </w:r>
      <w:proofErr w:type="spellEnd"/>
      <w:r>
        <w:rPr>
          <w:rFonts w:ascii="Verdana" w:eastAsia="Times New Roman" w:hAnsi="Verdana" w:cs="Times New Roman"/>
          <w:lang w:val="en-GB" w:eastAsia="en-GB"/>
        </w:rPr>
        <w:t xml:space="preserve"> were based on a 90 per cent fee loan take up and 80 per cent maintenance loan take up (Thompson et al, 2011).  T</w:t>
      </w:r>
      <w:r w:rsidR="00122EFD">
        <w:rPr>
          <w:rFonts w:ascii="Verdana" w:eastAsia="Times New Roman" w:hAnsi="Verdana" w:cs="Times New Roman"/>
          <w:lang w:val="en-GB" w:eastAsia="en-GB"/>
        </w:rPr>
        <w:t xml:space="preserve">o calculate what the take up actually was </w:t>
      </w:r>
      <w:r>
        <w:rPr>
          <w:rFonts w:ascii="Verdana" w:eastAsia="Times New Roman" w:hAnsi="Verdana" w:cs="Times New Roman"/>
          <w:lang w:val="en-GB" w:eastAsia="en-GB"/>
        </w:rPr>
        <w:t>require</w:t>
      </w:r>
      <w:r w:rsidR="00122EFD">
        <w:rPr>
          <w:rFonts w:ascii="Verdana" w:eastAsia="Times New Roman" w:hAnsi="Verdana" w:cs="Times New Roman"/>
          <w:lang w:val="en-GB" w:eastAsia="en-GB"/>
        </w:rPr>
        <w:t>s</w:t>
      </w:r>
      <w:r>
        <w:rPr>
          <w:rFonts w:ascii="Verdana" w:eastAsia="Times New Roman" w:hAnsi="Verdana" w:cs="Times New Roman"/>
          <w:lang w:val="en-GB" w:eastAsia="en-GB"/>
        </w:rPr>
        <w:t xml:space="preserve"> data from HESA, data from further education colleges and data from alternative providers</w:t>
      </w:r>
      <w:r w:rsidR="00122EFD">
        <w:rPr>
          <w:rFonts w:ascii="Verdana" w:eastAsia="Times New Roman" w:hAnsi="Verdana" w:cs="Times New Roman"/>
          <w:lang w:val="en-GB" w:eastAsia="en-GB"/>
        </w:rPr>
        <w:t>,</w:t>
      </w:r>
      <w:r>
        <w:rPr>
          <w:rFonts w:ascii="Verdana" w:eastAsia="Times New Roman" w:hAnsi="Verdana" w:cs="Times New Roman"/>
          <w:lang w:val="en-GB" w:eastAsia="en-GB"/>
        </w:rPr>
        <w:t xml:space="preserve"> and </w:t>
      </w:r>
      <w:r w:rsidR="00122EFD">
        <w:rPr>
          <w:rFonts w:ascii="Verdana" w:eastAsia="Times New Roman" w:hAnsi="Verdana" w:cs="Times New Roman"/>
          <w:lang w:val="en-GB" w:eastAsia="en-GB"/>
        </w:rPr>
        <w:t>these are not yet available, and so there are no official figures yet for 2012-13.</w:t>
      </w:r>
      <w:r>
        <w:rPr>
          <w:rFonts w:ascii="Verdana" w:eastAsia="Times New Roman" w:hAnsi="Verdana" w:cs="Times New Roman"/>
          <w:lang w:val="en-GB" w:eastAsia="en-GB"/>
        </w:rPr>
        <w:t xml:space="preserve"> </w:t>
      </w:r>
    </w:p>
    <w:p w:rsidR="002347BD" w:rsidRPr="00B41C86" w:rsidRDefault="002347BD" w:rsidP="002347BD">
      <w:pPr>
        <w:numPr>
          <w:ilvl w:val="0"/>
          <w:numId w:val="1"/>
        </w:numPr>
        <w:spacing w:after="240" w:line="300" w:lineRule="atLeast"/>
        <w:ind w:left="0" w:right="0"/>
        <w:jc w:val="left"/>
        <w:rPr>
          <w:rFonts w:ascii="Verdana" w:eastAsia="Times New Roman" w:hAnsi="Verdana" w:cs="Times New Roman"/>
          <w:lang w:val="en-GB" w:eastAsia="en-GB"/>
        </w:rPr>
      </w:pPr>
      <w:r w:rsidRPr="00B41C86">
        <w:rPr>
          <w:rFonts w:ascii="Verdana" w:eastAsia="Times New Roman" w:hAnsi="Verdana" w:cs="Times New Roman"/>
          <w:lang w:val="en-GB" w:eastAsia="en-GB"/>
        </w:rPr>
        <w:t xml:space="preserve">The data that </w:t>
      </w:r>
      <w:r w:rsidR="006A069B" w:rsidRPr="00B41C86">
        <w:rPr>
          <w:rFonts w:ascii="Verdana" w:eastAsia="Times New Roman" w:hAnsi="Verdana" w:cs="Times New Roman"/>
          <w:lang w:val="en-GB" w:eastAsia="en-GB"/>
        </w:rPr>
        <w:t>are</w:t>
      </w:r>
      <w:r w:rsidRPr="00B41C86">
        <w:rPr>
          <w:rFonts w:ascii="Verdana" w:eastAsia="Times New Roman" w:hAnsi="Verdana" w:cs="Times New Roman"/>
          <w:lang w:val="en-GB" w:eastAsia="en-GB"/>
        </w:rPr>
        <w:t xml:space="preserve"> available suggests that the </w:t>
      </w:r>
      <w:r w:rsidR="00122EFD" w:rsidRPr="00B41C86">
        <w:rPr>
          <w:rFonts w:ascii="Verdana" w:eastAsia="Times New Roman" w:hAnsi="Verdana" w:cs="Times New Roman"/>
          <w:lang w:val="en-GB" w:eastAsia="en-GB"/>
        </w:rPr>
        <w:t>take-up assumptions</w:t>
      </w:r>
      <w:r w:rsidRPr="00B41C86">
        <w:rPr>
          <w:rFonts w:ascii="Verdana" w:eastAsia="Times New Roman" w:hAnsi="Verdana" w:cs="Times New Roman"/>
          <w:lang w:val="en-GB" w:eastAsia="en-GB"/>
        </w:rPr>
        <w:t xml:space="preserve"> used in the White Paper costing for fee loans will be equalled and for maintenance </w:t>
      </w:r>
      <w:r w:rsidR="00122EFD" w:rsidRPr="00B41C86">
        <w:rPr>
          <w:rFonts w:ascii="Verdana" w:eastAsia="Times New Roman" w:hAnsi="Verdana" w:cs="Times New Roman"/>
          <w:lang w:val="en-GB" w:eastAsia="en-GB"/>
        </w:rPr>
        <w:t xml:space="preserve">loans </w:t>
      </w:r>
      <w:r w:rsidRPr="00B41C86">
        <w:rPr>
          <w:rFonts w:ascii="Verdana" w:eastAsia="Times New Roman" w:hAnsi="Verdana" w:cs="Times New Roman"/>
          <w:lang w:val="en-GB" w:eastAsia="en-GB"/>
        </w:rPr>
        <w:t>they will be exceeded. In 2011-12 the take up rates were 87.0 per cent and 87.5 per cent for fee and maintenance respectively (English domiciled students, public providers.) Between 2011-</w:t>
      </w:r>
      <w:r w:rsidRPr="00B41C86">
        <w:rPr>
          <w:rFonts w:ascii="Verdana" w:eastAsia="Times New Roman" w:hAnsi="Verdana" w:cs="Times New Roman"/>
          <w:lang w:val="en-GB" w:eastAsia="en-GB"/>
        </w:rPr>
        <w:lastRenderedPageBreak/>
        <w:t>12 and 2012-13 the numbers of students taking out loans increased</w:t>
      </w:r>
      <w:r w:rsidR="00B41C86">
        <w:rPr>
          <w:rFonts w:ascii="Verdana" w:eastAsia="Times New Roman" w:hAnsi="Verdana" w:cs="Times New Roman"/>
          <w:lang w:val="en-GB" w:eastAsia="en-GB"/>
        </w:rPr>
        <w:t xml:space="preserve"> </w:t>
      </w:r>
      <w:r w:rsidRPr="00B41C86">
        <w:rPr>
          <w:rFonts w:ascii="Verdana" w:eastAsia="Times New Roman" w:hAnsi="Verdana" w:cs="Times New Roman"/>
          <w:lang w:val="en-GB" w:eastAsia="en-GB"/>
        </w:rPr>
        <w:t>slightly while the number of full-time fundable students decreased</w:t>
      </w:r>
      <w:r>
        <w:rPr>
          <w:rStyle w:val="FootnoteReference"/>
          <w:rFonts w:ascii="Verdana" w:eastAsia="Times New Roman" w:hAnsi="Verdana"/>
          <w:lang w:val="en-GB" w:eastAsia="en-GB"/>
        </w:rPr>
        <w:footnoteReference w:id="6"/>
      </w:r>
      <w:r w:rsidRPr="00B41C86">
        <w:rPr>
          <w:rFonts w:ascii="Verdana" w:eastAsia="Times New Roman" w:hAnsi="Verdana" w:cs="Times New Roman"/>
          <w:lang w:val="en-GB" w:eastAsia="en-GB"/>
        </w:rPr>
        <w:t>.</w:t>
      </w:r>
    </w:p>
    <w:p w:rsidR="002347BD" w:rsidRDefault="00D50D65" w:rsidP="002347BD">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It should be remembered that only a minority of the students included in the 2012-13 figures will have been borrowing under the new arrangements, so </w:t>
      </w:r>
      <w:r w:rsidR="002347BD" w:rsidRPr="00F14A98">
        <w:rPr>
          <w:rFonts w:ascii="Verdana" w:eastAsia="Times New Roman" w:hAnsi="Verdana" w:cs="Times New Roman"/>
          <w:lang w:val="en-GB" w:eastAsia="en-GB"/>
        </w:rPr>
        <w:t xml:space="preserve">any figures for </w:t>
      </w:r>
      <w:r>
        <w:rPr>
          <w:rFonts w:ascii="Verdana" w:eastAsia="Times New Roman" w:hAnsi="Verdana" w:cs="Times New Roman"/>
          <w:lang w:val="en-GB" w:eastAsia="en-GB"/>
        </w:rPr>
        <w:t xml:space="preserve">‘new system’ </w:t>
      </w:r>
      <w:r w:rsidR="002347BD" w:rsidRPr="00F14A98">
        <w:rPr>
          <w:rFonts w:ascii="Verdana" w:eastAsia="Times New Roman" w:hAnsi="Verdana" w:cs="Times New Roman"/>
          <w:lang w:val="en-GB" w:eastAsia="en-GB"/>
        </w:rPr>
        <w:t xml:space="preserve">loan take up based on these figures should only </w:t>
      </w:r>
      <w:r w:rsidR="00CF461C">
        <w:rPr>
          <w:rFonts w:ascii="Verdana" w:eastAsia="Times New Roman" w:hAnsi="Verdana" w:cs="Times New Roman"/>
          <w:lang w:val="en-GB" w:eastAsia="en-GB"/>
        </w:rPr>
        <w:t xml:space="preserve">be </w:t>
      </w:r>
      <w:r w:rsidR="002347BD" w:rsidRPr="00F14A98">
        <w:rPr>
          <w:rFonts w:ascii="Verdana" w:eastAsia="Times New Roman" w:hAnsi="Verdana" w:cs="Times New Roman"/>
          <w:lang w:val="en-GB" w:eastAsia="en-GB"/>
        </w:rPr>
        <w:t>taken as first rough indications</w:t>
      </w:r>
      <w:r>
        <w:rPr>
          <w:rFonts w:ascii="Verdana" w:eastAsia="Times New Roman" w:hAnsi="Verdana" w:cs="Times New Roman"/>
          <w:lang w:val="en-GB" w:eastAsia="en-GB"/>
        </w:rPr>
        <w:t xml:space="preserve">. However, </w:t>
      </w:r>
      <w:r w:rsidR="002347BD" w:rsidRPr="00F14A98">
        <w:rPr>
          <w:rFonts w:ascii="Verdana" w:eastAsia="Times New Roman" w:hAnsi="Verdana" w:cs="Times New Roman"/>
          <w:lang w:val="en-GB" w:eastAsia="en-GB"/>
        </w:rPr>
        <w:t>it does appear that the new arrangements have not led to a marked increase in the proportion of students, and their families, financing themselves and paying fees ‘up front’</w:t>
      </w:r>
      <w:r w:rsidR="002347BD">
        <w:rPr>
          <w:rFonts w:ascii="Verdana" w:eastAsia="Times New Roman" w:hAnsi="Verdana" w:cs="Times New Roman"/>
          <w:lang w:val="en-GB" w:eastAsia="en-GB"/>
        </w:rPr>
        <w:t xml:space="preserve">. Up until now the take up rate has been highly uncertain. </w:t>
      </w:r>
      <w:r w:rsidR="002347BD" w:rsidRPr="00F14A98">
        <w:rPr>
          <w:rFonts w:ascii="Verdana" w:eastAsia="Times New Roman" w:hAnsi="Verdana" w:cs="Times New Roman"/>
          <w:lang w:val="en-GB" w:eastAsia="en-GB"/>
        </w:rPr>
        <w:t xml:space="preserve">On the one hand, the big increase in fee levels will have made it impossible for some who would have paid up-front to do so. On the other, the interest rates of up </w:t>
      </w:r>
      <w:r w:rsidR="002347BD">
        <w:rPr>
          <w:rFonts w:ascii="Verdana" w:eastAsia="Times New Roman" w:hAnsi="Verdana" w:cs="Times New Roman"/>
          <w:lang w:val="en-GB" w:eastAsia="en-GB"/>
        </w:rPr>
        <w:t xml:space="preserve">to RPI plus </w:t>
      </w:r>
      <w:r w:rsidR="002347BD" w:rsidRPr="00F14A98">
        <w:rPr>
          <w:rFonts w:ascii="Verdana" w:eastAsia="Times New Roman" w:hAnsi="Verdana" w:cs="Times New Roman"/>
          <w:lang w:val="en-GB" w:eastAsia="en-GB"/>
        </w:rPr>
        <w:t xml:space="preserve">3 per cent per annum could have discouraged loan take by those with savings or access to cheaper loans from other sources. </w:t>
      </w:r>
      <w:r w:rsidR="002347BD">
        <w:rPr>
          <w:rFonts w:ascii="Verdana" w:eastAsia="Times New Roman" w:hAnsi="Verdana" w:cs="Times New Roman"/>
          <w:lang w:val="en-GB" w:eastAsia="en-GB"/>
        </w:rPr>
        <w:t xml:space="preserve">Increased loan avoidance </w:t>
      </w:r>
      <w:r w:rsidR="002347BD" w:rsidRPr="00F14A98">
        <w:rPr>
          <w:rFonts w:ascii="Verdana" w:eastAsia="Times New Roman" w:hAnsi="Verdana" w:cs="Times New Roman"/>
          <w:lang w:val="en-GB" w:eastAsia="en-GB"/>
        </w:rPr>
        <w:t xml:space="preserve">does not seem to have happened, at least to </w:t>
      </w:r>
      <w:r w:rsidR="002347BD" w:rsidRPr="005C7EBF">
        <w:rPr>
          <w:rFonts w:ascii="Verdana" w:eastAsia="Times New Roman" w:hAnsi="Verdana" w:cs="Times New Roman"/>
          <w:lang w:val="en-GB" w:eastAsia="en-GB"/>
        </w:rPr>
        <w:t xml:space="preserve">any great extent. </w:t>
      </w:r>
    </w:p>
    <w:p w:rsidR="00D50D65" w:rsidRDefault="00122EFD" w:rsidP="002347BD">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The OBR report </w:t>
      </w:r>
      <w:r w:rsidR="00D50D65">
        <w:rPr>
          <w:rFonts w:ascii="Verdana" w:eastAsia="Times New Roman" w:hAnsi="Verdana" w:cs="Times New Roman"/>
          <w:lang w:val="en-GB" w:eastAsia="en-GB"/>
        </w:rPr>
        <w:t>‘</w:t>
      </w:r>
      <w:r w:rsidR="00D50D65" w:rsidRPr="00D50D65">
        <w:rPr>
          <w:rFonts w:ascii="Verdana" w:eastAsia="Times New Roman" w:hAnsi="Verdana" w:cs="Times New Roman"/>
          <w:lang w:val="en-GB" w:eastAsia="en-GB"/>
        </w:rPr>
        <w:t>higher-than-expected take-up of loans in 2012-13</w:t>
      </w:r>
      <w:r w:rsidR="00D50D65">
        <w:rPr>
          <w:rFonts w:ascii="Verdana" w:eastAsia="Times New Roman" w:hAnsi="Verdana" w:cs="Times New Roman"/>
          <w:lang w:val="en-GB" w:eastAsia="en-GB"/>
        </w:rPr>
        <w:t>’ (OBR, 2013). It is hard to assess the significance of this statement since we do not know how they arrived at a count of those eligible for a loan, but again, it suggests that loan take–up has at least held up with the introduction of the new loans.</w:t>
      </w:r>
    </w:p>
    <w:p w:rsidR="00D50D65" w:rsidRPr="00D50D65" w:rsidRDefault="00D50D65" w:rsidP="00D50D65">
      <w:pPr>
        <w:spacing w:after="240"/>
        <w:ind w:left="0"/>
        <w:rPr>
          <w:rFonts w:ascii="Verdana" w:hAnsi="Verdana"/>
          <w:i/>
        </w:rPr>
      </w:pPr>
      <w:r w:rsidRPr="00D50D65">
        <w:rPr>
          <w:rFonts w:ascii="Verdana" w:hAnsi="Verdana"/>
          <w:i/>
        </w:rPr>
        <w:t>Cost implications</w:t>
      </w:r>
    </w:p>
    <w:p w:rsidR="00AA3977" w:rsidRDefault="00D50D65" w:rsidP="002347BD">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Taken together the fee and maintenance loans per borrower </w:t>
      </w:r>
      <w:r w:rsidR="001F4D33">
        <w:rPr>
          <w:rFonts w:ascii="Verdana" w:eastAsia="Times New Roman" w:hAnsi="Verdana" w:cs="Times New Roman"/>
          <w:lang w:val="en-GB" w:eastAsia="en-GB"/>
        </w:rPr>
        <w:t xml:space="preserve">for 2012-13 ‘new system’ borrowers </w:t>
      </w:r>
      <w:r>
        <w:rPr>
          <w:rFonts w:ascii="Verdana" w:eastAsia="Times New Roman" w:hAnsi="Verdana" w:cs="Times New Roman"/>
          <w:lang w:val="en-GB" w:eastAsia="en-GB"/>
        </w:rPr>
        <w:t>seem close to what BIS is assuming</w:t>
      </w:r>
      <w:r w:rsidR="001F4D33">
        <w:rPr>
          <w:rFonts w:ascii="Verdana" w:eastAsia="Times New Roman" w:hAnsi="Verdana" w:cs="Times New Roman"/>
          <w:lang w:val="en-GB" w:eastAsia="en-GB"/>
        </w:rPr>
        <w:t xml:space="preserve">. However, should the average fee loan increase in future years, which seems likely, there would be increased costs. An increase in the average loan increases costs both by increasing the RAB and by the increase in total sum borrowed. </w:t>
      </w:r>
      <w:r w:rsidR="00AA3977">
        <w:rPr>
          <w:rFonts w:ascii="Verdana" w:eastAsia="Times New Roman" w:hAnsi="Verdana" w:cs="Times New Roman"/>
          <w:lang w:val="en-GB" w:eastAsia="en-GB"/>
        </w:rPr>
        <w:t xml:space="preserve">As a rough rule of thumb a £100 increase in the </w:t>
      </w:r>
      <w:r w:rsidR="008A7CC4">
        <w:rPr>
          <w:rFonts w:ascii="Verdana" w:eastAsia="Times New Roman" w:hAnsi="Verdana" w:cs="Times New Roman"/>
          <w:lang w:val="en-GB" w:eastAsia="en-GB"/>
        </w:rPr>
        <w:t>fee</w:t>
      </w:r>
      <w:r w:rsidR="00AA3977">
        <w:rPr>
          <w:rFonts w:ascii="Verdana" w:eastAsia="Times New Roman" w:hAnsi="Verdana" w:cs="Times New Roman"/>
          <w:lang w:val="en-GB" w:eastAsia="en-GB"/>
        </w:rPr>
        <w:t xml:space="preserve"> loan would increase costs by about £</w:t>
      </w:r>
      <w:r w:rsidR="00C874B0">
        <w:rPr>
          <w:rFonts w:ascii="Verdana" w:eastAsia="Times New Roman" w:hAnsi="Verdana" w:cs="Times New Roman"/>
          <w:lang w:val="en-GB" w:eastAsia="en-GB"/>
        </w:rPr>
        <w:t>50</w:t>
      </w:r>
      <w:r w:rsidR="00AA3977">
        <w:rPr>
          <w:rFonts w:ascii="Verdana" w:eastAsia="Times New Roman" w:hAnsi="Verdana" w:cs="Times New Roman"/>
          <w:lang w:val="en-GB" w:eastAsia="en-GB"/>
        </w:rPr>
        <w:t xml:space="preserve"> </w:t>
      </w:r>
      <w:r w:rsidR="00C874B0">
        <w:rPr>
          <w:rFonts w:ascii="Verdana" w:eastAsia="Times New Roman" w:hAnsi="Verdana" w:cs="Times New Roman"/>
          <w:lang w:val="en-GB" w:eastAsia="en-GB"/>
        </w:rPr>
        <w:t xml:space="preserve">million </w:t>
      </w:r>
      <w:r w:rsidR="00AA3977">
        <w:rPr>
          <w:rFonts w:ascii="Verdana" w:eastAsia="Times New Roman" w:hAnsi="Verdana" w:cs="Times New Roman"/>
          <w:lang w:val="en-GB" w:eastAsia="en-GB"/>
        </w:rPr>
        <w:t>per annum</w:t>
      </w:r>
      <w:r w:rsidR="008A7CC4">
        <w:rPr>
          <w:rStyle w:val="FootnoteReference"/>
          <w:rFonts w:ascii="Verdana" w:eastAsia="Times New Roman" w:hAnsi="Verdana"/>
          <w:lang w:val="en-GB" w:eastAsia="en-GB"/>
        </w:rPr>
        <w:footnoteReference w:id="7"/>
      </w:r>
      <w:r w:rsidR="00AA3977">
        <w:rPr>
          <w:rFonts w:ascii="Verdana" w:eastAsia="Times New Roman" w:hAnsi="Verdana" w:cs="Times New Roman"/>
          <w:lang w:val="en-GB" w:eastAsia="en-GB"/>
        </w:rPr>
        <w:t>.</w:t>
      </w:r>
    </w:p>
    <w:p w:rsidR="00D852CE" w:rsidRDefault="00AA3977" w:rsidP="00D852CE">
      <w:pPr>
        <w:numPr>
          <w:ilvl w:val="0"/>
          <w:numId w:val="1"/>
        </w:numPr>
        <w:spacing w:after="240" w:line="300" w:lineRule="atLeast"/>
        <w:ind w:left="0" w:right="0"/>
        <w:jc w:val="left"/>
        <w:rPr>
          <w:rFonts w:ascii="Verdana" w:eastAsia="Times New Roman" w:hAnsi="Verdana" w:cs="Times New Roman"/>
          <w:lang w:val="en-GB" w:eastAsia="en-GB"/>
        </w:rPr>
      </w:pPr>
      <w:r w:rsidRPr="00D852CE">
        <w:rPr>
          <w:rFonts w:ascii="Verdana" w:eastAsia="Times New Roman" w:hAnsi="Verdana" w:cs="Times New Roman"/>
          <w:lang w:val="en-GB" w:eastAsia="en-GB"/>
        </w:rPr>
        <w:t xml:space="preserve">We </w:t>
      </w:r>
      <w:r w:rsidR="00C874B0" w:rsidRPr="00D852CE">
        <w:rPr>
          <w:rFonts w:ascii="Verdana" w:eastAsia="Times New Roman" w:hAnsi="Verdana" w:cs="Times New Roman"/>
          <w:lang w:val="en-GB" w:eastAsia="en-GB"/>
        </w:rPr>
        <w:t xml:space="preserve">do not yet know what loan take-up will </w:t>
      </w:r>
      <w:r w:rsidR="00905EB8">
        <w:rPr>
          <w:rFonts w:ascii="Verdana" w:eastAsia="Times New Roman" w:hAnsi="Verdana" w:cs="Times New Roman"/>
          <w:lang w:val="en-GB" w:eastAsia="en-GB"/>
        </w:rPr>
        <w:t xml:space="preserve">be </w:t>
      </w:r>
      <w:r w:rsidR="00C874B0" w:rsidRPr="00D852CE">
        <w:rPr>
          <w:rFonts w:ascii="Verdana" w:eastAsia="Times New Roman" w:hAnsi="Verdana" w:cs="Times New Roman"/>
          <w:lang w:val="en-GB" w:eastAsia="en-GB"/>
        </w:rPr>
        <w:t xml:space="preserve">but </w:t>
      </w:r>
      <w:proofErr w:type="gramStart"/>
      <w:r w:rsidR="00C874B0" w:rsidRPr="00D852CE">
        <w:rPr>
          <w:rFonts w:ascii="Verdana" w:eastAsia="Times New Roman" w:hAnsi="Verdana" w:cs="Times New Roman"/>
          <w:lang w:val="en-GB" w:eastAsia="en-GB"/>
        </w:rPr>
        <w:t>suppose</w:t>
      </w:r>
      <w:proofErr w:type="gramEnd"/>
      <w:r w:rsidR="00C874B0" w:rsidRPr="00D852CE">
        <w:rPr>
          <w:rFonts w:ascii="Verdana" w:eastAsia="Times New Roman" w:hAnsi="Verdana" w:cs="Times New Roman"/>
          <w:lang w:val="en-GB" w:eastAsia="en-GB"/>
        </w:rPr>
        <w:t xml:space="preserve"> both fee and maintenance rates were 90 per cent. This would increase costs </w:t>
      </w:r>
      <w:r w:rsidR="00C874B0" w:rsidRPr="00D852CE">
        <w:rPr>
          <w:rFonts w:ascii="Verdana" w:eastAsia="Times New Roman" w:hAnsi="Verdana" w:cs="Times New Roman"/>
          <w:lang w:val="en-GB" w:eastAsia="en-GB"/>
        </w:rPr>
        <w:lastRenderedPageBreak/>
        <w:t>compared to the White Paper assumptions by about £140 million per annum</w:t>
      </w:r>
      <w:r w:rsidR="008A7CC4">
        <w:rPr>
          <w:rStyle w:val="FootnoteReference"/>
          <w:rFonts w:ascii="Verdana" w:eastAsia="Times New Roman" w:hAnsi="Verdana"/>
          <w:lang w:val="en-GB" w:eastAsia="en-GB"/>
        </w:rPr>
        <w:footnoteReference w:id="8"/>
      </w:r>
      <w:r w:rsidR="00C874B0" w:rsidRPr="00D852CE">
        <w:rPr>
          <w:rFonts w:ascii="Verdana" w:eastAsia="Times New Roman" w:hAnsi="Verdana" w:cs="Times New Roman"/>
          <w:lang w:val="en-GB" w:eastAsia="en-GB"/>
        </w:rPr>
        <w:t xml:space="preserve">. </w:t>
      </w:r>
    </w:p>
    <w:p w:rsidR="00D852CE" w:rsidRDefault="00493119" w:rsidP="00CF461C">
      <w:pPr>
        <w:ind w:left="0"/>
        <w:rPr>
          <w:rFonts w:ascii="Verdana" w:hAnsi="Verdana"/>
          <w:u w:val="single"/>
        </w:rPr>
      </w:pPr>
      <w:r>
        <w:rPr>
          <w:rFonts w:ascii="Verdana" w:hAnsi="Verdana"/>
          <w:u w:val="single"/>
        </w:rPr>
        <w:t>Recent and f</w:t>
      </w:r>
      <w:r w:rsidR="00EE5469">
        <w:rPr>
          <w:rFonts w:ascii="Verdana" w:hAnsi="Verdana"/>
          <w:u w:val="single"/>
        </w:rPr>
        <w:t>uture earnings</w:t>
      </w:r>
      <w:r w:rsidR="005157AB">
        <w:rPr>
          <w:rFonts w:ascii="Verdana" w:hAnsi="Verdana"/>
          <w:u w:val="single"/>
        </w:rPr>
        <w:t xml:space="preserve"> </w:t>
      </w:r>
    </w:p>
    <w:p w:rsidR="003247E6" w:rsidRPr="003247E6" w:rsidRDefault="003247E6" w:rsidP="00D852CE">
      <w:pPr>
        <w:spacing w:after="240"/>
        <w:ind w:left="0"/>
        <w:rPr>
          <w:rFonts w:ascii="Verdana" w:hAnsi="Verdana"/>
          <w:i/>
        </w:rPr>
      </w:pPr>
      <w:r w:rsidRPr="003247E6">
        <w:rPr>
          <w:rFonts w:ascii="Verdana" w:hAnsi="Verdana"/>
          <w:i/>
        </w:rPr>
        <w:t>OBR forecasts</w:t>
      </w:r>
      <w:r>
        <w:rPr>
          <w:rFonts w:ascii="Verdana" w:hAnsi="Verdana"/>
          <w:i/>
        </w:rPr>
        <w:t xml:space="preserve"> used in the BIS model </w:t>
      </w:r>
    </w:p>
    <w:p w:rsidR="00D852CE" w:rsidRPr="00D852CE" w:rsidRDefault="00D852CE" w:rsidP="00D852CE">
      <w:pPr>
        <w:numPr>
          <w:ilvl w:val="0"/>
          <w:numId w:val="1"/>
        </w:numPr>
        <w:spacing w:after="240" w:line="300" w:lineRule="atLeast"/>
        <w:ind w:left="0" w:right="0"/>
        <w:jc w:val="left"/>
        <w:rPr>
          <w:rFonts w:ascii="Verdana" w:eastAsia="Times New Roman" w:hAnsi="Verdana" w:cs="Times New Roman"/>
          <w:lang w:val="en-GB" w:eastAsia="en-GB"/>
        </w:rPr>
      </w:pPr>
      <w:r w:rsidRPr="00D852CE">
        <w:rPr>
          <w:rFonts w:ascii="Verdana" w:eastAsia="Times New Roman" w:hAnsi="Verdana" w:cs="Times New Roman"/>
          <w:lang w:val="en-GB" w:eastAsia="en-GB"/>
        </w:rPr>
        <w:t xml:space="preserve">The estimates from the BIS model are insensitive to long term growth in average wages. This is because the projected earnings of former students and the future repayment threshold level are both increased annually in line with average earnings. </w:t>
      </w:r>
    </w:p>
    <w:p w:rsidR="00D852CE" w:rsidRDefault="00D852CE" w:rsidP="00D852CE">
      <w:pPr>
        <w:numPr>
          <w:ilvl w:val="0"/>
          <w:numId w:val="1"/>
        </w:numPr>
        <w:spacing w:after="240" w:line="300" w:lineRule="atLeast"/>
        <w:ind w:left="0" w:right="0"/>
        <w:jc w:val="left"/>
        <w:rPr>
          <w:rFonts w:ascii="Verdana" w:eastAsia="Times New Roman" w:hAnsi="Verdana" w:cs="Times New Roman"/>
          <w:lang w:val="en-GB" w:eastAsia="en-GB"/>
        </w:rPr>
      </w:pPr>
      <w:r w:rsidRPr="00D852CE">
        <w:rPr>
          <w:rFonts w:ascii="Verdana" w:eastAsia="Times New Roman" w:hAnsi="Verdana" w:cs="Times New Roman"/>
          <w:lang w:val="en-GB" w:eastAsia="en-GB"/>
        </w:rPr>
        <w:t>However, the BIS model is sensitive to changes in average ‘cash’ earnings between 2009 and 2016. This is because the threshold for the first year of repayments is set at £21,000 (2016 prices)</w:t>
      </w:r>
      <w:r w:rsidR="007A30DD">
        <w:rPr>
          <w:rFonts w:ascii="Verdana" w:eastAsia="Times New Roman" w:hAnsi="Verdana" w:cs="Times New Roman"/>
          <w:lang w:val="en-GB" w:eastAsia="en-GB"/>
        </w:rPr>
        <w:t xml:space="preserve"> and the </w:t>
      </w:r>
      <w:r w:rsidR="00D52D14">
        <w:rPr>
          <w:rFonts w:ascii="Verdana" w:eastAsia="Times New Roman" w:hAnsi="Verdana" w:cs="Times New Roman"/>
          <w:lang w:val="en-GB" w:eastAsia="en-GB"/>
        </w:rPr>
        <w:t xml:space="preserve">graduate </w:t>
      </w:r>
      <w:r w:rsidR="007A30DD">
        <w:rPr>
          <w:rFonts w:ascii="Verdana" w:eastAsia="Times New Roman" w:hAnsi="Verdana" w:cs="Times New Roman"/>
          <w:lang w:val="en-GB" w:eastAsia="en-GB"/>
        </w:rPr>
        <w:t xml:space="preserve">earnings data in the model </w:t>
      </w:r>
      <w:r w:rsidR="00D52D14">
        <w:rPr>
          <w:rFonts w:ascii="Verdana" w:eastAsia="Times New Roman" w:hAnsi="Verdana" w:cs="Times New Roman"/>
          <w:lang w:val="en-GB" w:eastAsia="en-GB"/>
        </w:rPr>
        <w:t>are updated from 2009 in line with average earnings</w:t>
      </w:r>
      <w:r w:rsidRPr="00D852CE">
        <w:rPr>
          <w:rFonts w:ascii="Verdana" w:eastAsia="Times New Roman" w:hAnsi="Verdana" w:cs="Times New Roman"/>
          <w:lang w:val="en-GB" w:eastAsia="en-GB"/>
        </w:rPr>
        <w:t>.</w:t>
      </w:r>
      <w:r w:rsidR="00667A1D">
        <w:rPr>
          <w:rFonts w:ascii="Verdana" w:eastAsia="Times New Roman" w:hAnsi="Verdana" w:cs="Times New Roman"/>
          <w:lang w:val="en-GB" w:eastAsia="en-GB"/>
        </w:rPr>
        <w:t xml:space="preserve"> </w:t>
      </w:r>
      <w:r w:rsidRPr="00D852CE">
        <w:rPr>
          <w:rFonts w:ascii="Verdana" w:eastAsia="Times New Roman" w:hAnsi="Verdana" w:cs="Times New Roman"/>
          <w:lang w:val="en-GB" w:eastAsia="en-GB"/>
        </w:rPr>
        <w:t xml:space="preserve"> If the </w:t>
      </w:r>
      <w:r w:rsidR="00D52D14">
        <w:rPr>
          <w:rFonts w:ascii="Verdana" w:eastAsia="Times New Roman" w:hAnsi="Verdana" w:cs="Times New Roman"/>
          <w:lang w:val="en-GB" w:eastAsia="en-GB"/>
        </w:rPr>
        <w:t xml:space="preserve">average earning increases are reduced up to 2016the graduate earnings </w:t>
      </w:r>
      <w:r w:rsidRPr="00D852CE">
        <w:rPr>
          <w:rFonts w:ascii="Verdana" w:eastAsia="Times New Roman" w:hAnsi="Verdana" w:cs="Times New Roman"/>
          <w:lang w:val="en-GB" w:eastAsia="en-GB"/>
        </w:rPr>
        <w:t>will be lower relative to the threshold, and repayments will be lower. This potentially impacts on the repayments through the whole 30 year repayment period, because of the annual updating of the threshold.</w:t>
      </w:r>
    </w:p>
    <w:p w:rsidR="00D852CE" w:rsidRDefault="00D852CE" w:rsidP="00D852CE">
      <w:pPr>
        <w:numPr>
          <w:ilvl w:val="0"/>
          <w:numId w:val="1"/>
        </w:numPr>
        <w:spacing w:after="240" w:line="300" w:lineRule="atLeast"/>
        <w:ind w:left="0" w:right="0"/>
        <w:jc w:val="left"/>
        <w:rPr>
          <w:rFonts w:ascii="Verdana" w:eastAsia="Times New Roman" w:hAnsi="Verdana" w:cs="Times New Roman"/>
          <w:lang w:val="en-GB" w:eastAsia="en-GB"/>
        </w:rPr>
      </w:pPr>
      <w:r w:rsidRPr="00D852CE">
        <w:rPr>
          <w:rFonts w:ascii="Verdana" w:eastAsia="Times New Roman" w:hAnsi="Verdana" w:cs="Times New Roman"/>
          <w:lang w:val="en-GB" w:eastAsia="en-GB"/>
        </w:rPr>
        <w:t xml:space="preserve">The OBR forecasts for earnings in December 2012 (OBR, 2012) reduced the average earnings forecast in the years up to the start of repayments in 2016, and this was probably </w:t>
      </w:r>
      <w:r w:rsidR="00D52D14">
        <w:rPr>
          <w:rFonts w:ascii="Verdana" w:eastAsia="Times New Roman" w:hAnsi="Verdana" w:cs="Times New Roman"/>
          <w:lang w:val="en-GB" w:eastAsia="en-GB"/>
        </w:rPr>
        <w:t>an</w:t>
      </w:r>
      <w:r w:rsidRPr="00D852CE">
        <w:rPr>
          <w:rFonts w:ascii="Verdana" w:eastAsia="Times New Roman" w:hAnsi="Verdana" w:cs="Times New Roman"/>
          <w:lang w:val="en-GB" w:eastAsia="en-GB"/>
        </w:rPr>
        <w:t xml:space="preserve"> important factor in BIS increasing their RAB estimate from 32 per cent to 35 per cent. The most recent OBR forecasts (OBR, 2013), shows a further small reduction in the increase in average earnings between 2009 and 2016</w:t>
      </w:r>
      <w:r>
        <w:rPr>
          <w:rStyle w:val="FootnoteReference"/>
          <w:rFonts w:ascii="Verdana" w:eastAsia="Times New Roman" w:hAnsi="Verdana"/>
          <w:lang w:val="en-GB" w:eastAsia="en-GB"/>
        </w:rPr>
        <w:footnoteReference w:id="9"/>
      </w:r>
      <w:r w:rsidRPr="00D852CE">
        <w:rPr>
          <w:rFonts w:ascii="Verdana" w:eastAsia="Times New Roman" w:hAnsi="Verdana" w:cs="Times New Roman"/>
          <w:lang w:val="en-GB" w:eastAsia="en-GB"/>
        </w:rPr>
        <w:t xml:space="preserve">. Though not enough on its own to lead to a further revision of the RAB, it will bring </w:t>
      </w:r>
      <w:r w:rsidR="00D52D14">
        <w:rPr>
          <w:rFonts w:ascii="Verdana" w:eastAsia="Times New Roman" w:hAnsi="Verdana" w:cs="Times New Roman"/>
          <w:lang w:val="en-GB" w:eastAsia="en-GB"/>
        </w:rPr>
        <w:t xml:space="preserve">a </w:t>
      </w:r>
      <w:r w:rsidRPr="00D852CE">
        <w:rPr>
          <w:rFonts w:ascii="Verdana" w:eastAsia="Times New Roman" w:hAnsi="Verdana" w:cs="Times New Roman"/>
          <w:lang w:val="en-GB" w:eastAsia="en-GB"/>
        </w:rPr>
        <w:t xml:space="preserve">further </w:t>
      </w:r>
      <w:r w:rsidR="007A30DD">
        <w:rPr>
          <w:rFonts w:ascii="Verdana" w:eastAsia="Times New Roman" w:hAnsi="Verdana" w:cs="Times New Roman"/>
          <w:lang w:val="en-GB" w:eastAsia="en-GB"/>
        </w:rPr>
        <w:t xml:space="preserve">small </w:t>
      </w:r>
      <w:r w:rsidRPr="00D852CE">
        <w:rPr>
          <w:rFonts w:ascii="Verdana" w:eastAsia="Times New Roman" w:hAnsi="Verdana" w:cs="Times New Roman"/>
          <w:lang w:val="en-GB" w:eastAsia="en-GB"/>
        </w:rPr>
        <w:t>upward pressure.</w:t>
      </w:r>
      <w:r w:rsidR="007A30DD">
        <w:rPr>
          <w:rFonts w:ascii="Verdana" w:eastAsia="Times New Roman" w:hAnsi="Verdana" w:cs="Times New Roman"/>
          <w:lang w:val="en-GB" w:eastAsia="en-GB"/>
        </w:rPr>
        <w:t xml:space="preserve"> </w:t>
      </w:r>
      <w:r w:rsidRPr="00D852CE">
        <w:rPr>
          <w:rFonts w:ascii="Verdana" w:eastAsia="Times New Roman" w:hAnsi="Verdana" w:cs="Times New Roman"/>
          <w:lang w:val="en-GB" w:eastAsia="en-GB"/>
        </w:rPr>
        <w:t xml:space="preserve"> </w:t>
      </w:r>
    </w:p>
    <w:p w:rsidR="003247E6" w:rsidRPr="003247E6" w:rsidRDefault="003247E6" w:rsidP="003247E6">
      <w:pPr>
        <w:spacing w:after="240"/>
        <w:ind w:left="0"/>
        <w:rPr>
          <w:rFonts w:ascii="Verdana" w:hAnsi="Verdana"/>
          <w:i/>
        </w:rPr>
      </w:pPr>
      <w:r w:rsidRPr="003247E6">
        <w:rPr>
          <w:rFonts w:ascii="Verdana" w:hAnsi="Verdana"/>
          <w:i/>
        </w:rPr>
        <w:t>Why the earnings distribution is important</w:t>
      </w:r>
    </w:p>
    <w:p w:rsidR="003247E6" w:rsidRDefault="003247E6" w:rsidP="00D852CE">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We have done no further work on the impact of a changing distribution of earnings, but in the context of the other factors under discussion, it is important </w:t>
      </w:r>
      <w:r w:rsidR="002B6E49">
        <w:rPr>
          <w:rFonts w:ascii="Verdana" w:eastAsia="Times New Roman" w:hAnsi="Verdana" w:cs="Times New Roman"/>
          <w:lang w:val="en-GB" w:eastAsia="en-GB"/>
        </w:rPr>
        <w:t>that th</w:t>
      </w:r>
      <w:r w:rsidR="00B41C86">
        <w:rPr>
          <w:rFonts w:ascii="Verdana" w:eastAsia="Times New Roman" w:hAnsi="Verdana" w:cs="Times New Roman"/>
          <w:lang w:val="en-GB" w:eastAsia="en-GB"/>
        </w:rPr>
        <w:t>eir</w:t>
      </w:r>
      <w:r w:rsidR="002B6E49">
        <w:rPr>
          <w:rFonts w:ascii="Verdana" w:eastAsia="Times New Roman" w:hAnsi="Verdana" w:cs="Times New Roman"/>
          <w:lang w:val="en-GB" w:eastAsia="en-GB"/>
        </w:rPr>
        <w:t xml:space="preserve"> potential impact is recognised</w:t>
      </w:r>
      <w:r w:rsidR="002B6E49">
        <w:rPr>
          <w:rStyle w:val="FootnoteReference"/>
          <w:rFonts w:ascii="Verdana" w:eastAsia="Times New Roman" w:hAnsi="Verdana"/>
          <w:lang w:val="en-GB" w:eastAsia="en-GB"/>
        </w:rPr>
        <w:footnoteReference w:id="10"/>
      </w:r>
      <w:r w:rsidR="002B6E49">
        <w:rPr>
          <w:rFonts w:ascii="Verdana" w:eastAsia="Times New Roman" w:hAnsi="Verdana" w:cs="Times New Roman"/>
          <w:lang w:val="en-GB" w:eastAsia="en-GB"/>
        </w:rPr>
        <w:t xml:space="preserve">. </w:t>
      </w:r>
    </w:p>
    <w:p w:rsidR="002B6E49" w:rsidRPr="00E46602" w:rsidRDefault="002B6E49" w:rsidP="002B6E49">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lastRenderedPageBreak/>
        <w:t>T</w:t>
      </w:r>
      <w:r w:rsidRPr="00E46602">
        <w:rPr>
          <w:rFonts w:ascii="Verdana" w:eastAsia="Times New Roman" w:hAnsi="Verdana" w:cs="Times New Roman"/>
          <w:lang w:val="en-GB" w:eastAsia="en-GB"/>
        </w:rPr>
        <w:t xml:space="preserve">he distribution of the assumed average increases in earnings can be more important than their average level. In our modelling we showed, for example, that in a scenario where the lowest 80 per cent had their long term income growth cut to only a quarter of the OBR projected rate, and all the savings went to enhanced increases to the top 20 per cent, the RAB cost increased by a further 4.2 percentage points. </w:t>
      </w:r>
    </w:p>
    <w:p w:rsidR="002B6E49" w:rsidRPr="00E46602" w:rsidRDefault="002B6E49" w:rsidP="002B6E49">
      <w:pPr>
        <w:numPr>
          <w:ilvl w:val="0"/>
          <w:numId w:val="1"/>
        </w:numPr>
        <w:spacing w:after="240" w:line="300" w:lineRule="atLeast"/>
        <w:ind w:left="0" w:right="0"/>
        <w:jc w:val="left"/>
        <w:rPr>
          <w:rFonts w:ascii="Verdana" w:eastAsia="Times New Roman" w:hAnsi="Verdana" w:cs="Times New Roman"/>
          <w:lang w:val="en-GB" w:eastAsia="en-GB"/>
        </w:rPr>
      </w:pPr>
      <w:r w:rsidRPr="00E46602">
        <w:rPr>
          <w:rFonts w:ascii="Verdana" w:eastAsia="Times New Roman" w:hAnsi="Verdana" w:cs="Times New Roman"/>
          <w:lang w:val="en-GB" w:eastAsia="en-GB"/>
        </w:rPr>
        <w:t xml:space="preserve">It seems likely that, even if the career growth in earnings is maintained on average, the spread will increase. That is, while top earners may see an even bigger growth in earnings over their lifetime, those in the lower range of earnings will not see the growth in earnings over their </w:t>
      </w:r>
      <w:proofErr w:type="gramStart"/>
      <w:r w:rsidRPr="00E46602">
        <w:rPr>
          <w:rFonts w:ascii="Verdana" w:eastAsia="Times New Roman" w:hAnsi="Verdana" w:cs="Times New Roman"/>
          <w:lang w:val="en-GB" w:eastAsia="en-GB"/>
        </w:rPr>
        <w:t>careers that has</w:t>
      </w:r>
      <w:proofErr w:type="gramEnd"/>
      <w:r w:rsidRPr="00E46602">
        <w:rPr>
          <w:rFonts w:ascii="Verdana" w:eastAsia="Times New Roman" w:hAnsi="Verdana" w:cs="Times New Roman"/>
          <w:lang w:val="en-GB" w:eastAsia="en-GB"/>
        </w:rPr>
        <w:t xml:space="preserve"> been typical, at least for men, for those in ‘graduate’ jobs in the past. In the USA only high earners have seen increases in real earnings over three decades, and in the UK increasing dispersion of graduate earnings is now being observed. </w:t>
      </w:r>
    </w:p>
    <w:p w:rsidR="002B6E49" w:rsidRPr="00E46602" w:rsidRDefault="002B6E49" w:rsidP="002B6E49">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T</w:t>
      </w:r>
      <w:r w:rsidRPr="00E46602">
        <w:rPr>
          <w:rFonts w:ascii="Verdana" w:eastAsia="Times New Roman" w:hAnsi="Verdana" w:cs="Times New Roman"/>
          <w:lang w:val="en-GB" w:eastAsia="en-GB"/>
        </w:rPr>
        <w:t xml:space="preserve">he fact that top earners earn very much more does not mean that they will pay any more by way of loan repayments, and their high salaries will not compensate for the lower salaries and consequently lower loan repayments of others.  And if median and low earners earn less than has been assumed then that will reduce the loan repayments, and increase the cost to the Government.  </w:t>
      </w:r>
    </w:p>
    <w:p w:rsidR="005157AB" w:rsidRPr="002B6E49" w:rsidRDefault="005157AB" w:rsidP="005157AB">
      <w:pPr>
        <w:spacing w:after="240" w:line="300" w:lineRule="atLeast"/>
        <w:ind w:left="0" w:right="0"/>
        <w:jc w:val="left"/>
        <w:rPr>
          <w:rFonts w:ascii="Verdana" w:eastAsia="Times New Roman" w:hAnsi="Verdana" w:cs="Times New Roman"/>
          <w:i/>
          <w:lang w:val="en-GB" w:eastAsia="en-GB"/>
        </w:rPr>
      </w:pPr>
      <w:r w:rsidRPr="002B6E49">
        <w:rPr>
          <w:rFonts w:ascii="Verdana" w:hAnsi="Verdana"/>
          <w:i/>
        </w:rPr>
        <w:t xml:space="preserve">Earnings for recent </w:t>
      </w:r>
      <w:r w:rsidR="00357961" w:rsidRPr="002B6E49">
        <w:rPr>
          <w:rFonts w:ascii="Verdana" w:hAnsi="Verdana"/>
          <w:i/>
        </w:rPr>
        <w:t>HE undergraduate qualifiers</w:t>
      </w:r>
    </w:p>
    <w:p w:rsidR="006F6C20" w:rsidRDefault="005157AB" w:rsidP="00681124">
      <w:pPr>
        <w:numPr>
          <w:ilvl w:val="0"/>
          <w:numId w:val="1"/>
        </w:numPr>
        <w:tabs>
          <w:tab w:val="clear" w:pos="851"/>
          <w:tab w:val="num" w:pos="567"/>
        </w:tabs>
        <w:spacing w:after="240" w:line="300" w:lineRule="atLeast"/>
        <w:ind w:left="0" w:right="0"/>
        <w:jc w:val="left"/>
        <w:rPr>
          <w:rFonts w:ascii="Verdana" w:hAnsi="Verdana"/>
        </w:rPr>
      </w:pPr>
      <w:r>
        <w:rPr>
          <w:rFonts w:ascii="Verdana" w:hAnsi="Verdana"/>
        </w:rPr>
        <w:t xml:space="preserve">The HESA Destination of Leavers from Higher Education (DLHE) </w:t>
      </w:r>
      <w:r w:rsidR="00757840">
        <w:rPr>
          <w:rFonts w:ascii="Verdana" w:hAnsi="Verdana"/>
        </w:rPr>
        <w:t>s</w:t>
      </w:r>
      <w:r>
        <w:rPr>
          <w:rFonts w:ascii="Verdana" w:hAnsi="Verdana"/>
        </w:rPr>
        <w:t>urvey provides information on qualifiers</w:t>
      </w:r>
      <w:r w:rsidR="00757840">
        <w:rPr>
          <w:rFonts w:ascii="Verdana" w:hAnsi="Verdana"/>
        </w:rPr>
        <w:t>.</w:t>
      </w:r>
      <w:r>
        <w:rPr>
          <w:rFonts w:ascii="Verdana" w:hAnsi="Verdana"/>
        </w:rPr>
        <w:t xml:space="preserve"> </w:t>
      </w:r>
      <w:r w:rsidR="006F6C20">
        <w:rPr>
          <w:rFonts w:ascii="Verdana" w:hAnsi="Verdana"/>
        </w:rPr>
        <w:t>M</w:t>
      </w:r>
      <w:r w:rsidR="002D00E8">
        <w:rPr>
          <w:rFonts w:ascii="Verdana" w:hAnsi="Verdana"/>
        </w:rPr>
        <w:t xml:space="preserve">ost full-time students qualify in the summer </w:t>
      </w:r>
      <w:r w:rsidR="006F6C20">
        <w:rPr>
          <w:rFonts w:ascii="Verdana" w:hAnsi="Verdana"/>
        </w:rPr>
        <w:t xml:space="preserve">and </w:t>
      </w:r>
      <w:r w:rsidR="002D00E8">
        <w:rPr>
          <w:rFonts w:ascii="Verdana" w:hAnsi="Verdana"/>
        </w:rPr>
        <w:t>report their earnings for the following January. We included undergraduate leavers earnings growth derived from DLHE in our 2012</w:t>
      </w:r>
      <w:r w:rsidR="006F6C20">
        <w:rPr>
          <w:rFonts w:ascii="Verdana" w:hAnsi="Verdana"/>
        </w:rPr>
        <w:t xml:space="preserve"> report</w:t>
      </w:r>
      <w:r w:rsidR="00757840">
        <w:rPr>
          <w:rStyle w:val="FootnoteReference"/>
          <w:rFonts w:ascii="Verdana" w:hAnsi="Verdana"/>
        </w:rPr>
        <w:footnoteReference w:id="11"/>
      </w:r>
      <w:r w:rsidR="002D00E8">
        <w:rPr>
          <w:rFonts w:ascii="Verdana" w:hAnsi="Verdana"/>
        </w:rPr>
        <w:t>.</w:t>
      </w:r>
      <w:r w:rsidR="00357961">
        <w:rPr>
          <w:rFonts w:ascii="Verdana" w:hAnsi="Verdana"/>
        </w:rPr>
        <w:t xml:space="preserve"> </w:t>
      </w:r>
      <w:r w:rsidR="002D00E8">
        <w:rPr>
          <w:rFonts w:ascii="Verdana" w:hAnsi="Verdana"/>
        </w:rPr>
        <w:t>Table 1 updates that information with the most recent survey</w:t>
      </w:r>
      <w:r w:rsidR="006F6C20">
        <w:rPr>
          <w:rFonts w:ascii="Verdana" w:hAnsi="Verdana"/>
        </w:rPr>
        <w:t xml:space="preserve"> for 2011-12 qualifiers most of whom will report earnings in January 2013</w:t>
      </w:r>
      <w:r w:rsidR="002D00E8">
        <w:rPr>
          <w:rFonts w:ascii="Verdana" w:hAnsi="Verdana"/>
        </w:rPr>
        <w:t>.</w:t>
      </w:r>
      <w:r w:rsidR="006F6C20">
        <w:rPr>
          <w:rFonts w:ascii="Verdana" w:hAnsi="Verdana"/>
        </w:rPr>
        <w:t xml:space="preserve"> For comparison we also show average earnings growth from the most recent OBR report. </w:t>
      </w:r>
    </w:p>
    <w:p w:rsidR="00893D44" w:rsidRPr="00F8622C" w:rsidRDefault="002D00E8" w:rsidP="00681124">
      <w:pPr>
        <w:numPr>
          <w:ilvl w:val="0"/>
          <w:numId w:val="1"/>
        </w:numPr>
        <w:tabs>
          <w:tab w:val="clear" w:pos="851"/>
          <w:tab w:val="num" w:pos="567"/>
        </w:tabs>
        <w:autoSpaceDE w:val="0"/>
        <w:autoSpaceDN w:val="0"/>
        <w:adjustRightInd w:val="0"/>
        <w:spacing w:after="0" w:line="300" w:lineRule="atLeast"/>
        <w:ind w:left="0" w:right="0"/>
        <w:jc w:val="left"/>
        <w:rPr>
          <w:rFonts w:ascii="Verdana" w:hAnsi="Verdana"/>
        </w:rPr>
      </w:pPr>
      <w:r w:rsidRPr="00F8622C">
        <w:rPr>
          <w:rFonts w:ascii="Verdana" w:hAnsi="Verdana"/>
        </w:rPr>
        <w:t xml:space="preserve"> </w:t>
      </w:r>
      <w:r w:rsidR="006F6C20" w:rsidRPr="00F8622C">
        <w:rPr>
          <w:rFonts w:ascii="Verdana" w:hAnsi="Verdana"/>
        </w:rPr>
        <w:t>We see that the cumulative growth in the earnings of recently qualified undergraduates from 2009 is much lower than average earnings which themselves, as we have noted</w:t>
      </w:r>
      <w:r w:rsidR="00A921C8" w:rsidRPr="00F8622C">
        <w:rPr>
          <w:rFonts w:ascii="Verdana" w:hAnsi="Verdana"/>
        </w:rPr>
        <w:t>,</w:t>
      </w:r>
      <w:r w:rsidR="006F6C20" w:rsidRPr="00F8622C">
        <w:rPr>
          <w:rFonts w:ascii="Verdana" w:hAnsi="Verdana"/>
        </w:rPr>
        <w:t xml:space="preserve"> are lower than had been expected in earlier fo</w:t>
      </w:r>
      <w:r w:rsidR="00A921C8" w:rsidRPr="00F8622C">
        <w:rPr>
          <w:rFonts w:ascii="Verdana" w:hAnsi="Verdana"/>
        </w:rPr>
        <w:t xml:space="preserve">recasts. Unless the earnings of HE qualifiers dramatically increase over the next few years, repayments in 2016 look likely to be lower than expected. </w:t>
      </w:r>
      <w:r w:rsidR="00893D44" w:rsidRPr="00F8622C">
        <w:rPr>
          <w:rFonts w:ascii="Verdana" w:hAnsi="Verdana"/>
        </w:rPr>
        <w:t>These results are consistent with findings from other sources. For example</w:t>
      </w:r>
      <w:r w:rsidR="00F8622C" w:rsidRPr="00F8622C">
        <w:rPr>
          <w:rFonts w:ascii="Verdana" w:hAnsi="Verdana"/>
        </w:rPr>
        <w:t xml:space="preserve">, using the </w:t>
      </w:r>
      <w:proofErr w:type="spellStart"/>
      <w:r w:rsidR="00F8622C" w:rsidRPr="00F8622C">
        <w:rPr>
          <w:rFonts w:ascii="Verdana" w:hAnsi="Verdana"/>
        </w:rPr>
        <w:t>Labour</w:t>
      </w:r>
      <w:proofErr w:type="spellEnd"/>
      <w:r w:rsidR="00F8622C" w:rsidRPr="00F8622C">
        <w:rPr>
          <w:rFonts w:ascii="Verdana" w:hAnsi="Verdana"/>
        </w:rPr>
        <w:t xml:space="preserve"> Force Survey, it was shown that </w:t>
      </w:r>
      <w:r w:rsidR="00893D44" w:rsidRPr="00F8622C">
        <w:rPr>
          <w:rFonts w:ascii="Verdana" w:hAnsi="Verdana"/>
        </w:rPr>
        <w:t xml:space="preserve">the earnings of those aged between 21 and 26 with a first degree as their </w:t>
      </w:r>
      <w:r w:rsidR="00893D44" w:rsidRPr="00F8622C">
        <w:rPr>
          <w:rFonts w:ascii="Verdana" w:hAnsi="Verdana"/>
        </w:rPr>
        <w:lastRenderedPageBreak/>
        <w:t>highest qualification</w:t>
      </w:r>
      <w:r w:rsidR="00F8622C" w:rsidRPr="00F8622C">
        <w:rPr>
          <w:rFonts w:ascii="Verdana" w:hAnsi="Verdana"/>
        </w:rPr>
        <w:t xml:space="preserve"> increased by just  1 per cent in cash terms (Elias et al, 2013).  </w:t>
      </w:r>
    </w:p>
    <w:p w:rsidR="00681124" w:rsidRDefault="00681124" w:rsidP="00681124">
      <w:pPr>
        <w:autoSpaceDE w:val="0"/>
        <w:autoSpaceDN w:val="0"/>
        <w:adjustRightInd w:val="0"/>
        <w:spacing w:after="0" w:line="300" w:lineRule="atLeast"/>
        <w:ind w:left="0" w:right="0"/>
        <w:jc w:val="left"/>
        <w:rPr>
          <w:rFonts w:ascii="Verdana" w:hAnsi="Verdana"/>
        </w:rPr>
      </w:pPr>
    </w:p>
    <w:p w:rsidR="005157AB" w:rsidRPr="00357961" w:rsidRDefault="005157AB" w:rsidP="00CF461C">
      <w:pPr>
        <w:ind w:left="0"/>
        <w:rPr>
          <w:rFonts w:ascii="Verdana" w:hAnsi="Verdana"/>
          <w:u w:val="single"/>
        </w:rPr>
      </w:pPr>
      <w:r w:rsidRPr="00357961">
        <w:rPr>
          <w:rFonts w:ascii="Verdana" w:hAnsi="Verdana"/>
          <w:u w:val="single"/>
        </w:rPr>
        <w:t xml:space="preserve">Table 1: </w:t>
      </w:r>
      <w:r w:rsidR="00C537A5" w:rsidRPr="00357961">
        <w:rPr>
          <w:rFonts w:ascii="Verdana" w:hAnsi="Verdana"/>
          <w:u w:val="single"/>
        </w:rPr>
        <w:t xml:space="preserve">Changes in </w:t>
      </w:r>
      <w:r w:rsidR="00F9558B" w:rsidRPr="00357961">
        <w:rPr>
          <w:rFonts w:ascii="Verdana" w:hAnsi="Verdana"/>
          <w:u w:val="single"/>
        </w:rPr>
        <w:t>Annual c</w:t>
      </w:r>
      <w:r w:rsidRPr="00357961">
        <w:rPr>
          <w:rFonts w:ascii="Verdana" w:hAnsi="Verdana"/>
          <w:u w:val="single"/>
        </w:rPr>
        <w:t>hanges in average earnings for recent graduates</w:t>
      </w:r>
    </w:p>
    <w:tbl>
      <w:tblPr>
        <w:tblStyle w:val="TableGrid"/>
        <w:tblW w:w="0" w:type="auto"/>
        <w:tblInd w:w="357" w:type="dxa"/>
        <w:tblLook w:val="04A0"/>
      </w:tblPr>
      <w:tblGrid>
        <w:gridCol w:w="2449"/>
        <w:gridCol w:w="1430"/>
        <w:gridCol w:w="1508"/>
        <w:gridCol w:w="1386"/>
        <w:gridCol w:w="1386"/>
      </w:tblGrid>
      <w:tr w:rsidR="00BA4266" w:rsidRPr="00357961" w:rsidTr="00357961">
        <w:tc>
          <w:tcPr>
            <w:tcW w:w="2449" w:type="dxa"/>
            <w:tcBorders>
              <w:top w:val="nil"/>
              <w:left w:val="nil"/>
              <w:bottom w:val="nil"/>
            </w:tcBorders>
          </w:tcPr>
          <w:p w:rsidR="00BA4266" w:rsidRPr="00357961" w:rsidRDefault="00BA4266" w:rsidP="0094089D">
            <w:pPr>
              <w:spacing w:after="240"/>
              <w:jc w:val="center"/>
              <w:rPr>
                <w:rFonts w:ascii="Verdana" w:hAnsi="Verdana"/>
                <w:sz w:val="22"/>
                <w:szCs w:val="22"/>
                <w:u w:val="single"/>
              </w:rPr>
            </w:pPr>
          </w:p>
        </w:tc>
        <w:tc>
          <w:tcPr>
            <w:tcW w:w="2938" w:type="dxa"/>
            <w:gridSpan w:val="2"/>
          </w:tcPr>
          <w:p w:rsidR="00BA4266" w:rsidRPr="00357961" w:rsidRDefault="00BA4266" w:rsidP="0094089D">
            <w:pPr>
              <w:spacing w:after="240"/>
              <w:jc w:val="center"/>
              <w:rPr>
                <w:rFonts w:ascii="Verdana" w:hAnsi="Verdana"/>
                <w:sz w:val="22"/>
                <w:szCs w:val="22"/>
              </w:rPr>
            </w:pPr>
            <w:r w:rsidRPr="00357961">
              <w:rPr>
                <w:rFonts w:ascii="Verdana" w:hAnsi="Verdana"/>
                <w:sz w:val="22"/>
                <w:szCs w:val="22"/>
              </w:rPr>
              <w:t>Annual increases</w:t>
            </w:r>
          </w:p>
        </w:tc>
        <w:tc>
          <w:tcPr>
            <w:tcW w:w="2772" w:type="dxa"/>
            <w:gridSpan w:val="2"/>
          </w:tcPr>
          <w:p w:rsidR="00BA4266" w:rsidRPr="00357961" w:rsidRDefault="00BA4266" w:rsidP="00357961">
            <w:pPr>
              <w:spacing w:after="240"/>
              <w:jc w:val="center"/>
              <w:rPr>
                <w:rFonts w:ascii="Verdana" w:hAnsi="Verdana"/>
                <w:sz w:val="22"/>
                <w:szCs w:val="22"/>
              </w:rPr>
            </w:pPr>
            <w:r w:rsidRPr="00357961">
              <w:rPr>
                <w:rFonts w:ascii="Verdana" w:hAnsi="Verdana"/>
                <w:sz w:val="22"/>
                <w:szCs w:val="22"/>
              </w:rPr>
              <w:t>Cumulativ</w:t>
            </w:r>
            <w:r w:rsidR="003176BA" w:rsidRPr="00357961">
              <w:rPr>
                <w:rFonts w:ascii="Verdana" w:hAnsi="Verdana"/>
                <w:sz w:val="22"/>
                <w:szCs w:val="22"/>
              </w:rPr>
              <w:t>e</w:t>
            </w:r>
            <w:r w:rsidRPr="00357961">
              <w:rPr>
                <w:rFonts w:ascii="Verdana" w:hAnsi="Verdana"/>
                <w:sz w:val="22"/>
                <w:szCs w:val="22"/>
              </w:rPr>
              <w:t xml:space="preserve"> increases (200</w:t>
            </w:r>
            <w:r w:rsidR="00357961" w:rsidRPr="00357961">
              <w:rPr>
                <w:rFonts w:ascii="Verdana" w:hAnsi="Verdana"/>
                <w:sz w:val="22"/>
                <w:szCs w:val="22"/>
              </w:rPr>
              <w:t>9</w:t>
            </w:r>
            <w:r w:rsidRPr="00357961">
              <w:rPr>
                <w:rFonts w:ascii="Verdana" w:hAnsi="Verdana"/>
                <w:sz w:val="22"/>
                <w:szCs w:val="22"/>
              </w:rPr>
              <w:t xml:space="preserve"> = 100)</w:t>
            </w:r>
          </w:p>
        </w:tc>
      </w:tr>
      <w:tr w:rsidR="00F1296F" w:rsidRPr="00357961" w:rsidTr="00357961">
        <w:tc>
          <w:tcPr>
            <w:tcW w:w="2449" w:type="dxa"/>
            <w:tcBorders>
              <w:top w:val="nil"/>
              <w:left w:val="nil"/>
            </w:tcBorders>
          </w:tcPr>
          <w:p w:rsidR="00F1296F" w:rsidRPr="00357961" w:rsidRDefault="00F1296F" w:rsidP="0094089D">
            <w:pPr>
              <w:spacing w:after="240"/>
              <w:jc w:val="center"/>
              <w:rPr>
                <w:rFonts w:ascii="Verdana" w:hAnsi="Verdana"/>
                <w:sz w:val="22"/>
                <w:szCs w:val="22"/>
                <w:u w:val="single"/>
              </w:rPr>
            </w:pPr>
          </w:p>
        </w:tc>
        <w:tc>
          <w:tcPr>
            <w:tcW w:w="1430" w:type="dxa"/>
          </w:tcPr>
          <w:p w:rsidR="00F1296F" w:rsidRPr="00357961" w:rsidRDefault="00F1296F" w:rsidP="0094089D">
            <w:pPr>
              <w:spacing w:after="240"/>
              <w:jc w:val="center"/>
              <w:rPr>
                <w:rFonts w:ascii="Verdana" w:hAnsi="Verdana"/>
                <w:sz w:val="22"/>
                <w:szCs w:val="22"/>
              </w:rPr>
            </w:pPr>
            <w:r w:rsidRPr="00357961">
              <w:rPr>
                <w:rFonts w:ascii="Verdana" w:hAnsi="Verdana"/>
                <w:sz w:val="22"/>
                <w:szCs w:val="22"/>
              </w:rPr>
              <w:t>Recent graduates</w:t>
            </w:r>
          </w:p>
        </w:tc>
        <w:tc>
          <w:tcPr>
            <w:tcW w:w="1508" w:type="dxa"/>
          </w:tcPr>
          <w:p w:rsidR="00F1296F" w:rsidRPr="00357961" w:rsidRDefault="00F1296F" w:rsidP="0094089D">
            <w:pPr>
              <w:spacing w:after="240"/>
              <w:jc w:val="center"/>
              <w:rPr>
                <w:rFonts w:ascii="Verdana" w:hAnsi="Verdana"/>
                <w:sz w:val="22"/>
                <w:szCs w:val="22"/>
              </w:rPr>
            </w:pPr>
            <w:r w:rsidRPr="00357961">
              <w:rPr>
                <w:rFonts w:ascii="Verdana" w:hAnsi="Verdana"/>
                <w:sz w:val="22"/>
                <w:szCs w:val="22"/>
              </w:rPr>
              <w:t>Average earnings</w:t>
            </w:r>
          </w:p>
        </w:tc>
        <w:tc>
          <w:tcPr>
            <w:tcW w:w="1386" w:type="dxa"/>
          </w:tcPr>
          <w:p w:rsidR="00F1296F" w:rsidRPr="00357961" w:rsidRDefault="00F1296F" w:rsidP="00487474">
            <w:pPr>
              <w:spacing w:after="240"/>
              <w:jc w:val="center"/>
              <w:rPr>
                <w:rFonts w:ascii="Verdana" w:hAnsi="Verdana"/>
                <w:sz w:val="22"/>
                <w:szCs w:val="22"/>
              </w:rPr>
            </w:pPr>
            <w:r w:rsidRPr="00357961">
              <w:rPr>
                <w:rFonts w:ascii="Verdana" w:hAnsi="Verdana"/>
                <w:sz w:val="22"/>
                <w:szCs w:val="22"/>
              </w:rPr>
              <w:t>Recent graduates</w:t>
            </w:r>
          </w:p>
        </w:tc>
        <w:tc>
          <w:tcPr>
            <w:tcW w:w="1386" w:type="dxa"/>
          </w:tcPr>
          <w:p w:rsidR="00F1296F" w:rsidRPr="00357961" w:rsidRDefault="00F1296F" w:rsidP="00487474">
            <w:pPr>
              <w:spacing w:after="240"/>
              <w:jc w:val="center"/>
              <w:rPr>
                <w:rFonts w:ascii="Verdana" w:hAnsi="Verdana"/>
                <w:sz w:val="22"/>
                <w:szCs w:val="22"/>
              </w:rPr>
            </w:pPr>
            <w:r w:rsidRPr="00357961">
              <w:rPr>
                <w:rFonts w:ascii="Verdana" w:hAnsi="Verdana"/>
                <w:sz w:val="22"/>
                <w:szCs w:val="22"/>
              </w:rPr>
              <w:t>Average earnings</w:t>
            </w:r>
          </w:p>
        </w:tc>
      </w:tr>
      <w:tr w:rsidR="003176BA" w:rsidRPr="00357961" w:rsidTr="00357961">
        <w:tc>
          <w:tcPr>
            <w:tcW w:w="2449" w:type="dxa"/>
            <w:vAlign w:val="center"/>
          </w:tcPr>
          <w:p w:rsidR="003176BA" w:rsidRPr="00357961" w:rsidRDefault="003176BA" w:rsidP="0094089D">
            <w:pPr>
              <w:spacing w:after="240"/>
              <w:jc w:val="center"/>
              <w:rPr>
                <w:rFonts w:ascii="Verdana" w:hAnsi="Verdana"/>
                <w:sz w:val="22"/>
                <w:szCs w:val="22"/>
              </w:rPr>
            </w:pPr>
            <w:r w:rsidRPr="00357961">
              <w:rPr>
                <w:rFonts w:ascii="Verdana" w:hAnsi="Verdana"/>
                <w:sz w:val="22"/>
                <w:szCs w:val="22"/>
              </w:rPr>
              <w:t>2009</w:t>
            </w:r>
          </w:p>
        </w:tc>
        <w:tc>
          <w:tcPr>
            <w:tcW w:w="1430" w:type="dxa"/>
            <w:vAlign w:val="center"/>
          </w:tcPr>
          <w:p w:rsidR="003176BA" w:rsidRPr="00357961" w:rsidRDefault="003176BA" w:rsidP="0094089D">
            <w:pPr>
              <w:jc w:val="center"/>
              <w:rPr>
                <w:rFonts w:ascii="Verdana" w:hAnsi="Verdana" w:cs="Arial"/>
                <w:sz w:val="22"/>
                <w:szCs w:val="22"/>
              </w:rPr>
            </w:pPr>
            <w:r w:rsidRPr="00357961">
              <w:rPr>
                <w:rFonts w:ascii="Verdana" w:hAnsi="Verdana" w:cs="Arial"/>
                <w:sz w:val="22"/>
                <w:szCs w:val="22"/>
              </w:rPr>
              <w:t>2.6%</w:t>
            </w:r>
          </w:p>
        </w:tc>
        <w:tc>
          <w:tcPr>
            <w:tcW w:w="1508" w:type="dxa"/>
            <w:vAlign w:val="center"/>
          </w:tcPr>
          <w:p w:rsidR="003176BA" w:rsidRPr="00357961" w:rsidRDefault="003176BA" w:rsidP="0094089D">
            <w:pPr>
              <w:spacing w:after="240"/>
              <w:jc w:val="center"/>
              <w:rPr>
                <w:rFonts w:ascii="Verdana" w:hAnsi="Verdana"/>
                <w:sz w:val="22"/>
                <w:szCs w:val="22"/>
              </w:rPr>
            </w:pPr>
            <w:r w:rsidRPr="00357961">
              <w:rPr>
                <w:rFonts w:ascii="Verdana" w:hAnsi="Verdana"/>
                <w:sz w:val="22"/>
                <w:szCs w:val="22"/>
              </w:rPr>
              <w:t>-1.7</w:t>
            </w:r>
          </w:p>
        </w:tc>
        <w:tc>
          <w:tcPr>
            <w:tcW w:w="1386" w:type="dxa"/>
            <w:vAlign w:val="center"/>
          </w:tcPr>
          <w:p w:rsidR="003176BA" w:rsidRPr="00357961" w:rsidRDefault="003176BA">
            <w:pPr>
              <w:jc w:val="right"/>
              <w:rPr>
                <w:rFonts w:ascii="Verdana" w:hAnsi="Verdana" w:cs="Arial"/>
                <w:sz w:val="22"/>
                <w:szCs w:val="22"/>
              </w:rPr>
            </w:pPr>
            <w:r w:rsidRPr="00357961">
              <w:rPr>
                <w:rFonts w:ascii="Verdana" w:hAnsi="Verdana" w:cs="Arial"/>
                <w:sz w:val="22"/>
                <w:szCs w:val="22"/>
              </w:rPr>
              <w:t>100.0</w:t>
            </w:r>
          </w:p>
        </w:tc>
        <w:tc>
          <w:tcPr>
            <w:tcW w:w="1386" w:type="dxa"/>
            <w:vAlign w:val="center"/>
          </w:tcPr>
          <w:p w:rsidR="003176BA" w:rsidRPr="00357961" w:rsidRDefault="003176BA">
            <w:pPr>
              <w:jc w:val="right"/>
              <w:rPr>
                <w:rFonts w:ascii="Verdana" w:hAnsi="Verdana" w:cs="Arial"/>
                <w:sz w:val="22"/>
                <w:szCs w:val="22"/>
              </w:rPr>
            </w:pPr>
            <w:r w:rsidRPr="00357961">
              <w:rPr>
                <w:rFonts w:ascii="Verdana" w:hAnsi="Verdana" w:cs="Arial"/>
                <w:sz w:val="22"/>
                <w:szCs w:val="22"/>
              </w:rPr>
              <w:t>100.0</w:t>
            </w:r>
          </w:p>
        </w:tc>
      </w:tr>
      <w:tr w:rsidR="003176BA" w:rsidRPr="00357961" w:rsidTr="00357961">
        <w:tc>
          <w:tcPr>
            <w:tcW w:w="2449" w:type="dxa"/>
            <w:vAlign w:val="center"/>
          </w:tcPr>
          <w:p w:rsidR="003176BA" w:rsidRPr="00357961" w:rsidRDefault="003176BA" w:rsidP="0094089D">
            <w:pPr>
              <w:spacing w:after="240"/>
              <w:jc w:val="center"/>
              <w:rPr>
                <w:rFonts w:ascii="Verdana" w:hAnsi="Verdana"/>
                <w:sz w:val="22"/>
                <w:szCs w:val="22"/>
              </w:rPr>
            </w:pPr>
            <w:r w:rsidRPr="00357961">
              <w:rPr>
                <w:rFonts w:ascii="Verdana" w:hAnsi="Verdana"/>
                <w:sz w:val="22"/>
                <w:szCs w:val="22"/>
              </w:rPr>
              <w:t>2010</w:t>
            </w:r>
          </w:p>
        </w:tc>
        <w:tc>
          <w:tcPr>
            <w:tcW w:w="1430" w:type="dxa"/>
            <w:vAlign w:val="center"/>
          </w:tcPr>
          <w:p w:rsidR="003176BA" w:rsidRPr="00357961" w:rsidRDefault="003176BA" w:rsidP="0094089D">
            <w:pPr>
              <w:jc w:val="center"/>
              <w:rPr>
                <w:rFonts w:ascii="Verdana" w:hAnsi="Verdana" w:cs="Arial"/>
                <w:sz w:val="22"/>
                <w:szCs w:val="22"/>
              </w:rPr>
            </w:pPr>
            <w:r w:rsidRPr="00357961">
              <w:rPr>
                <w:rFonts w:ascii="Verdana" w:hAnsi="Verdana" w:cs="Arial"/>
                <w:sz w:val="22"/>
                <w:szCs w:val="22"/>
              </w:rPr>
              <w:t>0.5%</w:t>
            </w:r>
          </w:p>
        </w:tc>
        <w:tc>
          <w:tcPr>
            <w:tcW w:w="1508" w:type="dxa"/>
            <w:vAlign w:val="center"/>
          </w:tcPr>
          <w:p w:rsidR="003176BA" w:rsidRPr="00357961" w:rsidRDefault="003176BA" w:rsidP="0094089D">
            <w:pPr>
              <w:spacing w:after="240"/>
              <w:jc w:val="center"/>
              <w:rPr>
                <w:rFonts w:ascii="Verdana" w:hAnsi="Verdana"/>
                <w:sz w:val="22"/>
                <w:szCs w:val="22"/>
              </w:rPr>
            </w:pPr>
            <w:r w:rsidRPr="00357961">
              <w:rPr>
                <w:rFonts w:ascii="Verdana" w:hAnsi="Verdana"/>
                <w:sz w:val="22"/>
                <w:szCs w:val="22"/>
              </w:rPr>
              <w:t>4.7</w:t>
            </w:r>
          </w:p>
        </w:tc>
        <w:tc>
          <w:tcPr>
            <w:tcW w:w="1386" w:type="dxa"/>
            <w:vAlign w:val="center"/>
          </w:tcPr>
          <w:p w:rsidR="003176BA" w:rsidRPr="00357961" w:rsidRDefault="003176BA">
            <w:pPr>
              <w:jc w:val="right"/>
              <w:rPr>
                <w:rFonts w:ascii="Verdana" w:hAnsi="Verdana" w:cs="Arial"/>
                <w:sz w:val="22"/>
                <w:szCs w:val="22"/>
              </w:rPr>
            </w:pPr>
            <w:r w:rsidRPr="00357961">
              <w:rPr>
                <w:rFonts w:ascii="Verdana" w:hAnsi="Verdana" w:cs="Arial"/>
                <w:sz w:val="22"/>
                <w:szCs w:val="22"/>
              </w:rPr>
              <w:t>100.5</w:t>
            </w:r>
          </w:p>
        </w:tc>
        <w:tc>
          <w:tcPr>
            <w:tcW w:w="1386" w:type="dxa"/>
            <w:vAlign w:val="center"/>
          </w:tcPr>
          <w:p w:rsidR="003176BA" w:rsidRPr="00357961" w:rsidRDefault="003176BA">
            <w:pPr>
              <w:jc w:val="right"/>
              <w:rPr>
                <w:rFonts w:ascii="Verdana" w:hAnsi="Verdana" w:cs="Arial"/>
                <w:sz w:val="22"/>
                <w:szCs w:val="22"/>
              </w:rPr>
            </w:pPr>
            <w:r w:rsidRPr="00357961">
              <w:rPr>
                <w:rFonts w:ascii="Verdana" w:hAnsi="Verdana" w:cs="Arial"/>
                <w:sz w:val="22"/>
                <w:szCs w:val="22"/>
              </w:rPr>
              <w:t>104.7</w:t>
            </w:r>
          </w:p>
        </w:tc>
      </w:tr>
      <w:tr w:rsidR="003176BA" w:rsidRPr="00357961" w:rsidTr="00357961">
        <w:tc>
          <w:tcPr>
            <w:tcW w:w="2449" w:type="dxa"/>
            <w:vAlign w:val="center"/>
          </w:tcPr>
          <w:p w:rsidR="003176BA" w:rsidRPr="00357961" w:rsidRDefault="003176BA" w:rsidP="0094089D">
            <w:pPr>
              <w:spacing w:after="240"/>
              <w:jc w:val="center"/>
              <w:rPr>
                <w:rFonts w:ascii="Verdana" w:hAnsi="Verdana"/>
                <w:sz w:val="22"/>
                <w:szCs w:val="22"/>
              </w:rPr>
            </w:pPr>
            <w:r w:rsidRPr="00357961">
              <w:rPr>
                <w:rFonts w:ascii="Verdana" w:hAnsi="Verdana"/>
                <w:sz w:val="22"/>
                <w:szCs w:val="22"/>
              </w:rPr>
              <w:t>2011</w:t>
            </w:r>
          </w:p>
        </w:tc>
        <w:tc>
          <w:tcPr>
            <w:tcW w:w="1430" w:type="dxa"/>
            <w:vAlign w:val="center"/>
          </w:tcPr>
          <w:p w:rsidR="003176BA" w:rsidRPr="00357961" w:rsidRDefault="003176BA" w:rsidP="0094089D">
            <w:pPr>
              <w:jc w:val="center"/>
              <w:rPr>
                <w:rFonts w:ascii="Verdana" w:hAnsi="Verdana" w:cs="Arial"/>
                <w:sz w:val="22"/>
                <w:szCs w:val="22"/>
              </w:rPr>
            </w:pPr>
            <w:r w:rsidRPr="00357961">
              <w:rPr>
                <w:rFonts w:ascii="Verdana" w:hAnsi="Verdana" w:cs="Arial"/>
                <w:sz w:val="22"/>
                <w:szCs w:val="22"/>
              </w:rPr>
              <w:t>0.2%</w:t>
            </w:r>
          </w:p>
        </w:tc>
        <w:tc>
          <w:tcPr>
            <w:tcW w:w="1508" w:type="dxa"/>
            <w:vAlign w:val="center"/>
          </w:tcPr>
          <w:p w:rsidR="003176BA" w:rsidRPr="00357961" w:rsidRDefault="003176BA" w:rsidP="0094089D">
            <w:pPr>
              <w:spacing w:after="240"/>
              <w:jc w:val="center"/>
              <w:rPr>
                <w:rFonts w:ascii="Verdana" w:hAnsi="Verdana"/>
                <w:sz w:val="22"/>
                <w:szCs w:val="22"/>
              </w:rPr>
            </w:pPr>
            <w:r w:rsidRPr="00357961">
              <w:rPr>
                <w:rFonts w:ascii="Verdana" w:hAnsi="Verdana"/>
                <w:sz w:val="22"/>
                <w:szCs w:val="22"/>
              </w:rPr>
              <w:t>1.1</w:t>
            </w:r>
          </w:p>
        </w:tc>
        <w:tc>
          <w:tcPr>
            <w:tcW w:w="1386" w:type="dxa"/>
            <w:vAlign w:val="center"/>
          </w:tcPr>
          <w:p w:rsidR="003176BA" w:rsidRPr="00357961" w:rsidRDefault="003176BA">
            <w:pPr>
              <w:jc w:val="right"/>
              <w:rPr>
                <w:rFonts w:ascii="Verdana" w:hAnsi="Verdana" w:cs="Arial"/>
                <w:sz w:val="22"/>
                <w:szCs w:val="22"/>
              </w:rPr>
            </w:pPr>
            <w:r w:rsidRPr="00357961">
              <w:rPr>
                <w:rFonts w:ascii="Verdana" w:hAnsi="Verdana" w:cs="Arial"/>
                <w:sz w:val="22"/>
                <w:szCs w:val="22"/>
              </w:rPr>
              <w:t>100.7</w:t>
            </w:r>
          </w:p>
        </w:tc>
        <w:tc>
          <w:tcPr>
            <w:tcW w:w="1386" w:type="dxa"/>
            <w:vAlign w:val="center"/>
          </w:tcPr>
          <w:p w:rsidR="003176BA" w:rsidRPr="00357961" w:rsidRDefault="003176BA">
            <w:pPr>
              <w:jc w:val="right"/>
              <w:rPr>
                <w:rFonts w:ascii="Verdana" w:hAnsi="Verdana" w:cs="Arial"/>
                <w:sz w:val="22"/>
                <w:szCs w:val="22"/>
              </w:rPr>
            </w:pPr>
            <w:r w:rsidRPr="00357961">
              <w:rPr>
                <w:rFonts w:ascii="Verdana" w:hAnsi="Verdana" w:cs="Arial"/>
                <w:sz w:val="22"/>
                <w:szCs w:val="22"/>
              </w:rPr>
              <w:t>105.8</w:t>
            </w:r>
          </w:p>
        </w:tc>
      </w:tr>
      <w:tr w:rsidR="003176BA" w:rsidRPr="00357961" w:rsidTr="00357961">
        <w:tc>
          <w:tcPr>
            <w:tcW w:w="2449" w:type="dxa"/>
            <w:vAlign w:val="center"/>
          </w:tcPr>
          <w:p w:rsidR="003176BA" w:rsidRPr="00357961" w:rsidRDefault="003176BA" w:rsidP="0094089D">
            <w:pPr>
              <w:spacing w:after="240"/>
              <w:jc w:val="center"/>
              <w:rPr>
                <w:rFonts w:ascii="Verdana" w:hAnsi="Verdana"/>
                <w:sz w:val="22"/>
                <w:szCs w:val="22"/>
              </w:rPr>
            </w:pPr>
            <w:r w:rsidRPr="00357961">
              <w:rPr>
                <w:rFonts w:ascii="Verdana" w:hAnsi="Verdana"/>
                <w:sz w:val="22"/>
                <w:szCs w:val="22"/>
              </w:rPr>
              <w:t>2012</w:t>
            </w:r>
          </w:p>
        </w:tc>
        <w:tc>
          <w:tcPr>
            <w:tcW w:w="1430" w:type="dxa"/>
            <w:vAlign w:val="center"/>
          </w:tcPr>
          <w:p w:rsidR="003176BA" w:rsidRPr="00357961" w:rsidRDefault="003176BA" w:rsidP="0094089D">
            <w:pPr>
              <w:jc w:val="center"/>
              <w:rPr>
                <w:rFonts w:ascii="Verdana" w:hAnsi="Verdana" w:cs="Arial"/>
                <w:sz w:val="22"/>
                <w:szCs w:val="22"/>
              </w:rPr>
            </w:pPr>
            <w:r w:rsidRPr="00357961">
              <w:rPr>
                <w:rFonts w:ascii="Verdana" w:hAnsi="Verdana" w:cs="Arial"/>
                <w:sz w:val="22"/>
                <w:szCs w:val="22"/>
              </w:rPr>
              <w:t>0.1%</w:t>
            </w:r>
          </w:p>
        </w:tc>
        <w:tc>
          <w:tcPr>
            <w:tcW w:w="1508" w:type="dxa"/>
            <w:vAlign w:val="center"/>
          </w:tcPr>
          <w:p w:rsidR="003176BA" w:rsidRPr="00357961" w:rsidRDefault="003176BA" w:rsidP="0094089D">
            <w:pPr>
              <w:spacing w:after="240"/>
              <w:jc w:val="center"/>
              <w:rPr>
                <w:rFonts w:ascii="Verdana" w:hAnsi="Verdana"/>
                <w:sz w:val="22"/>
                <w:szCs w:val="22"/>
              </w:rPr>
            </w:pPr>
            <w:r w:rsidRPr="00357961">
              <w:rPr>
                <w:rFonts w:ascii="Verdana" w:hAnsi="Verdana"/>
                <w:sz w:val="22"/>
                <w:szCs w:val="22"/>
              </w:rPr>
              <w:t>3.4</w:t>
            </w:r>
          </w:p>
        </w:tc>
        <w:tc>
          <w:tcPr>
            <w:tcW w:w="1386" w:type="dxa"/>
            <w:vAlign w:val="center"/>
          </w:tcPr>
          <w:p w:rsidR="003176BA" w:rsidRPr="00357961" w:rsidRDefault="003176BA">
            <w:pPr>
              <w:jc w:val="right"/>
              <w:rPr>
                <w:rFonts w:ascii="Verdana" w:hAnsi="Verdana" w:cs="Arial"/>
                <w:sz w:val="22"/>
                <w:szCs w:val="22"/>
              </w:rPr>
            </w:pPr>
            <w:r w:rsidRPr="00357961">
              <w:rPr>
                <w:rFonts w:ascii="Verdana" w:hAnsi="Verdana" w:cs="Arial"/>
                <w:sz w:val="22"/>
                <w:szCs w:val="22"/>
              </w:rPr>
              <w:t>100.8</w:t>
            </w:r>
          </w:p>
        </w:tc>
        <w:tc>
          <w:tcPr>
            <w:tcW w:w="1386" w:type="dxa"/>
            <w:vAlign w:val="center"/>
          </w:tcPr>
          <w:p w:rsidR="003176BA" w:rsidRPr="00357961" w:rsidRDefault="003176BA">
            <w:pPr>
              <w:jc w:val="right"/>
              <w:rPr>
                <w:rFonts w:ascii="Verdana" w:hAnsi="Verdana" w:cs="Arial"/>
                <w:sz w:val="22"/>
                <w:szCs w:val="22"/>
              </w:rPr>
            </w:pPr>
            <w:r w:rsidRPr="00357961">
              <w:rPr>
                <w:rFonts w:ascii="Verdana" w:hAnsi="Verdana" w:cs="Arial"/>
                <w:sz w:val="22"/>
                <w:szCs w:val="22"/>
              </w:rPr>
              <w:t>109.5</w:t>
            </w:r>
          </w:p>
        </w:tc>
      </w:tr>
      <w:tr w:rsidR="003176BA" w:rsidRPr="00357961" w:rsidTr="00357961">
        <w:tc>
          <w:tcPr>
            <w:tcW w:w="2449" w:type="dxa"/>
            <w:vAlign w:val="center"/>
          </w:tcPr>
          <w:p w:rsidR="003176BA" w:rsidRPr="00357961" w:rsidRDefault="003176BA" w:rsidP="0094089D">
            <w:pPr>
              <w:spacing w:after="240"/>
              <w:jc w:val="center"/>
              <w:rPr>
                <w:rFonts w:ascii="Verdana" w:hAnsi="Verdana"/>
                <w:sz w:val="22"/>
                <w:szCs w:val="22"/>
              </w:rPr>
            </w:pPr>
            <w:r w:rsidRPr="00357961">
              <w:rPr>
                <w:rFonts w:ascii="Verdana" w:hAnsi="Verdana"/>
                <w:sz w:val="22"/>
                <w:szCs w:val="22"/>
              </w:rPr>
              <w:t>2013</w:t>
            </w:r>
          </w:p>
        </w:tc>
        <w:tc>
          <w:tcPr>
            <w:tcW w:w="1430" w:type="dxa"/>
            <w:vAlign w:val="center"/>
          </w:tcPr>
          <w:p w:rsidR="003176BA" w:rsidRPr="00357961" w:rsidRDefault="003176BA" w:rsidP="0094089D">
            <w:pPr>
              <w:jc w:val="center"/>
              <w:rPr>
                <w:rFonts w:ascii="Verdana" w:hAnsi="Verdana" w:cs="Arial"/>
                <w:sz w:val="22"/>
                <w:szCs w:val="22"/>
              </w:rPr>
            </w:pPr>
            <w:r w:rsidRPr="00357961">
              <w:rPr>
                <w:rFonts w:ascii="Verdana" w:hAnsi="Verdana" w:cs="Arial"/>
                <w:sz w:val="22"/>
                <w:szCs w:val="22"/>
              </w:rPr>
              <w:t>0.3%</w:t>
            </w:r>
          </w:p>
        </w:tc>
        <w:tc>
          <w:tcPr>
            <w:tcW w:w="1508" w:type="dxa"/>
            <w:vAlign w:val="center"/>
          </w:tcPr>
          <w:p w:rsidR="003176BA" w:rsidRPr="00357961" w:rsidRDefault="003176BA" w:rsidP="0094089D">
            <w:pPr>
              <w:spacing w:after="240"/>
              <w:jc w:val="center"/>
              <w:rPr>
                <w:rFonts w:ascii="Verdana" w:hAnsi="Verdana"/>
                <w:sz w:val="22"/>
                <w:szCs w:val="22"/>
              </w:rPr>
            </w:pPr>
            <w:r w:rsidRPr="00357961">
              <w:rPr>
                <w:rFonts w:ascii="Verdana" w:hAnsi="Verdana"/>
                <w:sz w:val="22"/>
                <w:szCs w:val="22"/>
              </w:rPr>
              <w:t>-0.4</w:t>
            </w:r>
          </w:p>
        </w:tc>
        <w:tc>
          <w:tcPr>
            <w:tcW w:w="1386" w:type="dxa"/>
            <w:vAlign w:val="center"/>
          </w:tcPr>
          <w:p w:rsidR="003176BA" w:rsidRPr="00357961" w:rsidRDefault="003176BA">
            <w:pPr>
              <w:jc w:val="right"/>
              <w:rPr>
                <w:rFonts w:ascii="Verdana" w:hAnsi="Verdana" w:cs="Arial"/>
                <w:sz w:val="22"/>
                <w:szCs w:val="22"/>
              </w:rPr>
            </w:pPr>
            <w:r w:rsidRPr="00357961">
              <w:rPr>
                <w:rFonts w:ascii="Verdana" w:hAnsi="Verdana" w:cs="Arial"/>
                <w:sz w:val="22"/>
                <w:szCs w:val="22"/>
              </w:rPr>
              <w:t>101.2</w:t>
            </w:r>
          </w:p>
        </w:tc>
        <w:tc>
          <w:tcPr>
            <w:tcW w:w="1386" w:type="dxa"/>
            <w:vAlign w:val="center"/>
          </w:tcPr>
          <w:p w:rsidR="003176BA" w:rsidRPr="00357961" w:rsidRDefault="003176BA">
            <w:pPr>
              <w:jc w:val="right"/>
              <w:rPr>
                <w:rFonts w:ascii="Verdana" w:hAnsi="Verdana" w:cs="Arial"/>
                <w:sz w:val="22"/>
                <w:szCs w:val="22"/>
              </w:rPr>
            </w:pPr>
            <w:r w:rsidRPr="00357961">
              <w:rPr>
                <w:rFonts w:ascii="Verdana" w:hAnsi="Verdana" w:cs="Arial"/>
                <w:sz w:val="22"/>
                <w:szCs w:val="22"/>
              </w:rPr>
              <w:t>109.0</w:t>
            </w:r>
          </w:p>
        </w:tc>
      </w:tr>
      <w:tr w:rsidR="003176BA" w:rsidRPr="00357961" w:rsidTr="00357961">
        <w:tc>
          <w:tcPr>
            <w:tcW w:w="2449" w:type="dxa"/>
            <w:vAlign w:val="center"/>
          </w:tcPr>
          <w:p w:rsidR="003176BA" w:rsidRPr="00357961" w:rsidRDefault="003176BA" w:rsidP="0094089D">
            <w:pPr>
              <w:spacing w:after="240"/>
              <w:jc w:val="center"/>
              <w:rPr>
                <w:rFonts w:ascii="Verdana" w:hAnsi="Verdana"/>
                <w:sz w:val="22"/>
                <w:szCs w:val="22"/>
              </w:rPr>
            </w:pPr>
            <w:r w:rsidRPr="00357961">
              <w:rPr>
                <w:rFonts w:ascii="Verdana" w:hAnsi="Verdana"/>
                <w:sz w:val="22"/>
                <w:szCs w:val="22"/>
              </w:rPr>
              <w:t>2014</w:t>
            </w:r>
          </w:p>
        </w:tc>
        <w:tc>
          <w:tcPr>
            <w:tcW w:w="1430" w:type="dxa"/>
            <w:vAlign w:val="center"/>
          </w:tcPr>
          <w:p w:rsidR="003176BA" w:rsidRPr="00357961" w:rsidRDefault="003176BA" w:rsidP="0094089D">
            <w:pPr>
              <w:jc w:val="center"/>
              <w:rPr>
                <w:rFonts w:ascii="Verdana" w:hAnsi="Verdana" w:cs="Arial"/>
                <w:sz w:val="22"/>
                <w:szCs w:val="22"/>
              </w:rPr>
            </w:pPr>
          </w:p>
        </w:tc>
        <w:tc>
          <w:tcPr>
            <w:tcW w:w="1508" w:type="dxa"/>
            <w:vAlign w:val="center"/>
          </w:tcPr>
          <w:p w:rsidR="003176BA" w:rsidRPr="00357961" w:rsidRDefault="003176BA" w:rsidP="0094089D">
            <w:pPr>
              <w:spacing w:after="240"/>
              <w:jc w:val="center"/>
              <w:rPr>
                <w:rFonts w:ascii="Verdana" w:hAnsi="Verdana"/>
                <w:sz w:val="22"/>
                <w:szCs w:val="22"/>
              </w:rPr>
            </w:pPr>
            <w:r w:rsidRPr="00357961">
              <w:rPr>
                <w:rFonts w:ascii="Verdana" w:hAnsi="Verdana"/>
                <w:sz w:val="22"/>
                <w:szCs w:val="22"/>
              </w:rPr>
              <w:t>3.6</w:t>
            </w:r>
          </w:p>
        </w:tc>
        <w:tc>
          <w:tcPr>
            <w:tcW w:w="1386" w:type="dxa"/>
            <w:vAlign w:val="center"/>
          </w:tcPr>
          <w:p w:rsidR="003176BA" w:rsidRPr="00357961" w:rsidRDefault="003176BA" w:rsidP="0094089D">
            <w:pPr>
              <w:spacing w:after="240"/>
              <w:jc w:val="center"/>
              <w:rPr>
                <w:rFonts w:ascii="Verdana" w:hAnsi="Verdana"/>
                <w:sz w:val="22"/>
                <w:szCs w:val="22"/>
                <w:u w:val="single"/>
              </w:rPr>
            </w:pPr>
          </w:p>
        </w:tc>
        <w:tc>
          <w:tcPr>
            <w:tcW w:w="1386" w:type="dxa"/>
            <w:vAlign w:val="center"/>
          </w:tcPr>
          <w:p w:rsidR="003176BA" w:rsidRPr="00357961" w:rsidRDefault="003176BA">
            <w:pPr>
              <w:jc w:val="right"/>
              <w:rPr>
                <w:rFonts w:ascii="Verdana" w:hAnsi="Verdana" w:cs="Arial"/>
                <w:sz w:val="22"/>
                <w:szCs w:val="22"/>
              </w:rPr>
            </w:pPr>
            <w:r w:rsidRPr="00357961">
              <w:rPr>
                <w:rFonts w:ascii="Verdana" w:hAnsi="Verdana" w:cs="Arial"/>
                <w:sz w:val="22"/>
                <w:szCs w:val="22"/>
              </w:rPr>
              <w:t>112.9</w:t>
            </w:r>
          </w:p>
        </w:tc>
      </w:tr>
      <w:tr w:rsidR="003176BA" w:rsidRPr="00357961" w:rsidTr="00357961">
        <w:tc>
          <w:tcPr>
            <w:tcW w:w="2449" w:type="dxa"/>
            <w:vAlign w:val="center"/>
          </w:tcPr>
          <w:p w:rsidR="003176BA" w:rsidRPr="00357961" w:rsidRDefault="003176BA" w:rsidP="0094089D">
            <w:pPr>
              <w:spacing w:after="240"/>
              <w:jc w:val="center"/>
              <w:rPr>
                <w:rFonts w:ascii="Verdana" w:hAnsi="Verdana"/>
                <w:sz w:val="22"/>
                <w:szCs w:val="22"/>
              </w:rPr>
            </w:pPr>
            <w:r w:rsidRPr="00357961">
              <w:rPr>
                <w:rFonts w:ascii="Verdana" w:hAnsi="Verdana"/>
                <w:sz w:val="22"/>
                <w:szCs w:val="22"/>
              </w:rPr>
              <w:t>2015</w:t>
            </w:r>
          </w:p>
        </w:tc>
        <w:tc>
          <w:tcPr>
            <w:tcW w:w="1430" w:type="dxa"/>
            <w:vAlign w:val="center"/>
          </w:tcPr>
          <w:p w:rsidR="003176BA" w:rsidRPr="00357961" w:rsidRDefault="003176BA" w:rsidP="0094089D">
            <w:pPr>
              <w:jc w:val="center"/>
              <w:rPr>
                <w:rFonts w:ascii="Verdana" w:hAnsi="Verdana" w:cs="Arial"/>
                <w:sz w:val="22"/>
                <w:szCs w:val="22"/>
              </w:rPr>
            </w:pPr>
          </w:p>
        </w:tc>
        <w:tc>
          <w:tcPr>
            <w:tcW w:w="1508" w:type="dxa"/>
            <w:vAlign w:val="center"/>
          </w:tcPr>
          <w:p w:rsidR="003176BA" w:rsidRPr="00357961" w:rsidRDefault="003176BA" w:rsidP="0094089D">
            <w:pPr>
              <w:spacing w:after="240"/>
              <w:jc w:val="center"/>
              <w:rPr>
                <w:rFonts w:ascii="Verdana" w:hAnsi="Verdana"/>
                <w:sz w:val="22"/>
                <w:szCs w:val="22"/>
              </w:rPr>
            </w:pPr>
            <w:r w:rsidRPr="00357961">
              <w:rPr>
                <w:rFonts w:ascii="Verdana" w:hAnsi="Verdana"/>
                <w:sz w:val="22"/>
                <w:szCs w:val="22"/>
              </w:rPr>
              <w:t>3.1</w:t>
            </w:r>
          </w:p>
        </w:tc>
        <w:tc>
          <w:tcPr>
            <w:tcW w:w="1386" w:type="dxa"/>
            <w:vAlign w:val="center"/>
          </w:tcPr>
          <w:p w:rsidR="003176BA" w:rsidRPr="00357961" w:rsidRDefault="003176BA" w:rsidP="0094089D">
            <w:pPr>
              <w:spacing w:after="240"/>
              <w:jc w:val="center"/>
              <w:rPr>
                <w:rFonts w:ascii="Verdana" w:hAnsi="Verdana"/>
                <w:sz w:val="22"/>
                <w:szCs w:val="22"/>
                <w:u w:val="single"/>
              </w:rPr>
            </w:pPr>
          </w:p>
        </w:tc>
        <w:tc>
          <w:tcPr>
            <w:tcW w:w="1386" w:type="dxa"/>
            <w:vAlign w:val="center"/>
          </w:tcPr>
          <w:p w:rsidR="003176BA" w:rsidRPr="00357961" w:rsidRDefault="003176BA">
            <w:pPr>
              <w:jc w:val="right"/>
              <w:rPr>
                <w:rFonts w:ascii="Verdana" w:hAnsi="Verdana" w:cs="Arial"/>
                <w:sz w:val="22"/>
                <w:szCs w:val="22"/>
              </w:rPr>
            </w:pPr>
            <w:r w:rsidRPr="00357961">
              <w:rPr>
                <w:rFonts w:ascii="Verdana" w:hAnsi="Verdana" w:cs="Arial"/>
                <w:sz w:val="22"/>
                <w:szCs w:val="22"/>
              </w:rPr>
              <w:t>116.4</w:t>
            </w:r>
          </w:p>
        </w:tc>
      </w:tr>
      <w:tr w:rsidR="003176BA" w:rsidRPr="00357961" w:rsidTr="00357961">
        <w:tc>
          <w:tcPr>
            <w:tcW w:w="2449" w:type="dxa"/>
            <w:vAlign w:val="center"/>
          </w:tcPr>
          <w:p w:rsidR="003176BA" w:rsidRPr="00357961" w:rsidRDefault="003176BA" w:rsidP="0094089D">
            <w:pPr>
              <w:spacing w:after="240"/>
              <w:jc w:val="center"/>
              <w:rPr>
                <w:rFonts w:ascii="Verdana" w:hAnsi="Verdana"/>
                <w:sz w:val="22"/>
                <w:szCs w:val="22"/>
              </w:rPr>
            </w:pPr>
            <w:r w:rsidRPr="00357961">
              <w:rPr>
                <w:rFonts w:ascii="Verdana" w:hAnsi="Verdana"/>
                <w:sz w:val="22"/>
                <w:szCs w:val="22"/>
              </w:rPr>
              <w:t>2016</w:t>
            </w:r>
          </w:p>
        </w:tc>
        <w:tc>
          <w:tcPr>
            <w:tcW w:w="1430" w:type="dxa"/>
            <w:vAlign w:val="center"/>
          </w:tcPr>
          <w:p w:rsidR="003176BA" w:rsidRPr="00357961" w:rsidRDefault="003176BA" w:rsidP="0094089D">
            <w:pPr>
              <w:jc w:val="center"/>
              <w:rPr>
                <w:rFonts w:ascii="Verdana" w:hAnsi="Verdana" w:cs="Arial"/>
                <w:sz w:val="22"/>
                <w:szCs w:val="22"/>
              </w:rPr>
            </w:pPr>
          </w:p>
        </w:tc>
        <w:tc>
          <w:tcPr>
            <w:tcW w:w="1508" w:type="dxa"/>
            <w:vAlign w:val="center"/>
          </w:tcPr>
          <w:p w:rsidR="003176BA" w:rsidRPr="00357961" w:rsidRDefault="003176BA" w:rsidP="0094089D">
            <w:pPr>
              <w:spacing w:after="240"/>
              <w:jc w:val="center"/>
              <w:rPr>
                <w:rFonts w:ascii="Verdana" w:hAnsi="Verdana"/>
                <w:sz w:val="22"/>
                <w:szCs w:val="22"/>
              </w:rPr>
            </w:pPr>
            <w:r w:rsidRPr="00357961">
              <w:rPr>
                <w:rFonts w:ascii="Verdana" w:hAnsi="Verdana"/>
                <w:sz w:val="22"/>
                <w:szCs w:val="22"/>
              </w:rPr>
              <w:t>3.5</w:t>
            </w:r>
          </w:p>
        </w:tc>
        <w:tc>
          <w:tcPr>
            <w:tcW w:w="1386" w:type="dxa"/>
            <w:vAlign w:val="center"/>
          </w:tcPr>
          <w:p w:rsidR="003176BA" w:rsidRPr="00357961" w:rsidRDefault="003176BA" w:rsidP="0094089D">
            <w:pPr>
              <w:spacing w:after="240"/>
              <w:jc w:val="center"/>
              <w:rPr>
                <w:rFonts w:ascii="Verdana" w:hAnsi="Verdana"/>
                <w:sz w:val="22"/>
                <w:szCs w:val="22"/>
                <w:u w:val="single"/>
              </w:rPr>
            </w:pPr>
          </w:p>
        </w:tc>
        <w:tc>
          <w:tcPr>
            <w:tcW w:w="1386" w:type="dxa"/>
            <w:vAlign w:val="center"/>
          </w:tcPr>
          <w:p w:rsidR="003176BA" w:rsidRPr="00357961" w:rsidRDefault="003176BA">
            <w:pPr>
              <w:jc w:val="right"/>
              <w:rPr>
                <w:rFonts w:ascii="Verdana" w:hAnsi="Verdana" w:cs="Arial"/>
                <w:sz w:val="22"/>
                <w:szCs w:val="22"/>
              </w:rPr>
            </w:pPr>
            <w:r w:rsidRPr="00357961">
              <w:rPr>
                <w:rFonts w:ascii="Verdana" w:hAnsi="Verdana" w:cs="Arial"/>
                <w:sz w:val="22"/>
                <w:szCs w:val="22"/>
              </w:rPr>
              <w:t>120.5</w:t>
            </w:r>
          </w:p>
        </w:tc>
      </w:tr>
    </w:tbl>
    <w:p w:rsidR="00357961" w:rsidRDefault="00357961" w:rsidP="005157AB">
      <w:pPr>
        <w:rPr>
          <w:rFonts w:ascii="Verdana" w:hAnsi="Verdana"/>
          <w:sz w:val="18"/>
          <w:szCs w:val="18"/>
        </w:rPr>
      </w:pPr>
    </w:p>
    <w:p w:rsidR="005157AB" w:rsidRDefault="00357961" w:rsidP="005157AB">
      <w:pPr>
        <w:rPr>
          <w:rFonts w:ascii="Verdana" w:hAnsi="Verdana"/>
          <w:sz w:val="18"/>
          <w:szCs w:val="18"/>
        </w:rPr>
      </w:pPr>
      <w:r>
        <w:rPr>
          <w:rFonts w:ascii="Verdana" w:hAnsi="Verdana"/>
          <w:sz w:val="18"/>
          <w:szCs w:val="18"/>
        </w:rPr>
        <w:t xml:space="preserve">Recent graduate figures derived from the HESA </w:t>
      </w:r>
      <w:r w:rsidR="005157AB" w:rsidRPr="00E9517A">
        <w:rPr>
          <w:rFonts w:ascii="Verdana" w:hAnsi="Verdana"/>
          <w:sz w:val="18"/>
          <w:szCs w:val="18"/>
        </w:rPr>
        <w:t xml:space="preserve">DLHE </w:t>
      </w:r>
      <w:r>
        <w:rPr>
          <w:rFonts w:ascii="Verdana" w:hAnsi="Verdana"/>
          <w:sz w:val="18"/>
          <w:szCs w:val="18"/>
        </w:rPr>
        <w:t>survey.</w:t>
      </w:r>
      <w:r w:rsidR="005157AB" w:rsidRPr="00E9517A">
        <w:rPr>
          <w:rFonts w:ascii="Verdana" w:hAnsi="Verdana"/>
          <w:sz w:val="18"/>
          <w:szCs w:val="18"/>
        </w:rPr>
        <w:t xml:space="preserve"> Population:  English domiciled undergraduate qualifiers</w:t>
      </w:r>
      <w:r w:rsidR="005157AB" w:rsidRPr="00E9517A">
        <w:rPr>
          <w:rFonts w:ascii="Verdana" w:hAnsi="Verdana" w:cs="Arial"/>
          <w:sz w:val="18"/>
          <w:szCs w:val="18"/>
        </w:rPr>
        <w:t xml:space="preserve"> from full-time undergraduate </w:t>
      </w:r>
      <w:r w:rsidR="00380850">
        <w:rPr>
          <w:rFonts w:ascii="Verdana" w:hAnsi="Verdana" w:cs="Arial"/>
          <w:sz w:val="18"/>
          <w:szCs w:val="18"/>
        </w:rPr>
        <w:t>courses,</w:t>
      </w:r>
      <w:r w:rsidR="005157AB" w:rsidRPr="00E9517A">
        <w:rPr>
          <w:rFonts w:ascii="Verdana" w:hAnsi="Verdana" w:cs="Arial"/>
          <w:sz w:val="18"/>
          <w:szCs w:val="18"/>
        </w:rPr>
        <w:t xml:space="preserve"> registered at a UK HEIs, who provided a full response to the DLHE survey, including their salary, and reported that they were employed full-time in paid work in the UK. </w:t>
      </w:r>
      <w:r w:rsidR="00757840">
        <w:rPr>
          <w:rFonts w:ascii="Verdana" w:hAnsi="Verdana" w:cs="Arial"/>
          <w:sz w:val="18"/>
          <w:szCs w:val="18"/>
        </w:rPr>
        <w:t>The survey was changed for the 2011-12 qualifiers (reported as 2013 earnings in the table). To ensure the results were comparable</w:t>
      </w:r>
      <w:r w:rsidR="00DD1856">
        <w:rPr>
          <w:rFonts w:ascii="Verdana" w:hAnsi="Verdana" w:cs="Arial"/>
          <w:sz w:val="18"/>
          <w:szCs w:val="18"/>
        </w:rPr>
        <w:t>,</w:t>
      </w:r>
      <w:r w:rsidR="00757840">
        <w:rPr>
          <w:rFonts w:ascii="Verdana" w:hAnsi="Verdana" w:cs="Arial"/>
          <w:sz w:val="18"/>
          <w:szCs w:val="18"/>
        </w:rPr>
        <w:t xml:space="preserve"> </w:t>
      </w:r>
      <w:r w:rsidR="00DD1856">
        <w:rPr>
          <w:rFonts w:ascii="Verdana" w:hAnsi="Verdana" w:cs="Arial"/>
          <w:sz w:val="18"/>
          <w:szCs w:val="18"/>
        </w:rPr>
        <w:t xml:space="preserve">the algorithm for earlier years was modified from that used previously. This only resulted in small changes to the earnings figures. </w:t>
      </w:r>
      <w:r w:rsidR="005157AB" w:rsidRPr="00E9517A">
        <w:rPr>
          <w:rFonts w:ascii="Verdana" w:hAnsi="Verdana" w:cs="Arial"/>
          <w:sz w:val="18"/>
          <w:szCs w:val="18"/>
        </w:rPr>
        <w:t>From unpublished work carried out by HEFCE.</w:t>
      </w:r>
      <w:r w:rsidR="005157AB" w:rsidRPr="00E9517A">
        <w:rPr>
          <w:rFonts w:ascii="Verdana" w:hAnsi="Verdana"/>
          <w:sz w:val="18"/>
          <w:szCs w:val="18"/>
        </w:rPr>
        <w:t xml:space="preserve"> </w:t>
      </w:r>
    </w:p>
    <w:p w:rsidR="00357961" w:rsidRDefault="00357961" w:rsidP="002D00E8">
      <w:pPr>
        <w:spacing w:after="0" w:line="240" w:lineRule="auto"/>
      </w:pPr>
      <w:r>
        <w:rPr>
          <w:rFonts w:ascii="Verdana" w:hAnsi="Verdana"/>
          <w:sz w:val="18"/>
          <w:szCs w:val="18"/>
        </w:rPr>
        <w:t xml:space="preserve">Average earnings </w:t>
      </w:r>
      <w:r w:rsidR="002D00E8">
        <w:rPr>
          <w:rFonts w:ascii="Verdana" w:hAnsi="Verdana"/>
          <w:sz w:val="18"/>
          <w:szCs w:val="18"/>
        </w:rPr>
        <w:t xml:space="preserve">from </w:t>
      </w:r>
      <w:r w:rsidR="002D00E8">
        <w:t xml:space="preserve">OBR, (2013), </w:t>
      </w:r>
      <w:r w:rsidR="002D00E8" w:rsidRPr="007527CF">
        <w:t>Supplementary economy tables, table 1.4</w:t>
      </w:r>
      <w:proofErr w:type="gramStart"/>
      <w:r w:rsidR="002D00E8" w:rsidRPr="007527CF">
        <w:t>,</w:t>
      </w:r>
      <w:r w:rsidR="002D00E8">
        <w:t>first</w:t>
      </w:r>
      <w:proofErr w:type="gramEnd"/>
      <w:r w:rsidR="002D00E8">
        <w:t xml:space="preserve"> quarter rows, ‘</w:t>
      </w:r>
      <w:r w:rsidR="002D00E8" w:rsidRPr="002D00E8">
        <w:t>Average earnings growth (per cent)</w:t>
      </w:r>
      <w:r w:rsidR="002D00E8">
        <w:t>’ and ‘</w:t>
      </w:r>
      <w:r w:rsidR="002D00E8" w:rsidRPr="002D00E8">
        <w:t>Average earnings index (Q1 2007=100)</w:t>
      </w:r>
      <w:r w:rsidR="002D00E8">
        <w:t>’ columns.</w:t>
      </w:r>
    </w:p>
    <w:p w:rsidR="00BC3C0B" w:rsidRPr="00E9517A" w:rsidRDefault="00BC3C0B" w:rsidP="002D00E8">
      <w:pPr>
        <w:spacing w:after="0" w:line="240" w:lineRule="auto"/>
        <w:rPr>
          <w:rFonts w:ascii="Verdana" w:hAnsi="Verdana"/>
          <w:sz w:val="18"/>
          <w:szCs w:val="18"/>
        </w:rPr>
      </w:pPr>
    </w:p>
    <w:p w:rsidR="00BC3C0B" w:rsidRPr="00681124" w:rsidRDefault="00BC3C0B" w:rsidP="00BC3C0B">
      <w:pPr>
        <w:numPr>
          <w:ilvl w:val="0"/>
          <w:numId w:val="1"/>
        </w:numPr>
        <w:tabs>
          <w:tab w:val="clear" w:pos="851"/>
          <w:tab w:val="num" w:pos="567"/>
        </w:tabs>
        <w:autoSpaceDE w:val="0"/>
        <w:autoSpaceDN w:val="0"/>
        <w:adjustRightInd w:val="0"/>
        <w:spacing w:after="0" w:line="300" w:lineRule="atLeast"/>
        <w:ind w:left="0" w:right="0"/>
        <w:jc w:val="left"/>
        <w:rPr>
          <w:rFonts w:ascii="Verdana" w:hAnsi="Verdana"/>
        </w:rPr>
      </w:pPr>
      <w:r w:rsidRPr="00681124">
        <w:rPr>
          <w:rFonts w:ascii="Verdana" w:hAnsi="Verdana"/>
        </w:rPr>
        <w:t xml:space="preserve">It is possible that those who graduate in 2015 will catch up </w:t>
      </w:r>
      <w:r>
        <w:rPr>
          <w:rFonts w:ascii="Verdana" w:hAnsi="Verdana"/>
        </w:rPr>
        <w:t>as</w:t>
      </w:r>
      <w:r w:rsidRPr="00681124">
        <w:rPr>
          <w:rFonts w:ascii="Verdana" w:hAnsi="Verdana"/>
        </w:rPr>
        <w:t xml:space="preserve"> the economy starts to grow, but it is also possible that, on average, their long term career prospects are affected by a difficult start. Repayments in the early years of the new loans scheme will probably be lower than expected, </w:t>
      </w:r>
      <w:r w:rsidR="00905EB8">
        <w:rPr>
          <w:rFonts w:ascii="Verdana" w:hAnsi="Verdana"/>
        </w:rPr>
        <w:t xml:space="preserve">and </w:t>
      </w:r>
      <w:r w:rsidRPr="00681124">
        <w:rPr>
          <w:rFonts w:ascii="Verdana" w:hAnsi="Verdana"/>
        </w:rPr>
        <w:t xml:space="preserve">whether there will be long term effects is unclear. The NAO cites research which shows that though the impact of graduating during a </w:t>
      </w:r>
      <w:r w:rsidRPr="00681124">
        <w:rPr>
          <w:rFonts w:ascii="Verdana" w:hAnsi="Verdana"/>
        </w:rPr>
        <w:lastRenderedPageBreak/>
        <w:t>recession reduces as the graduates progress through their career,</w:t>
      </w:r>
      <w:r w:rsidR="00905EB8">
        <w:rPr>
          <w:rFonts w:ascii="Verdana" w:hAnsi="Verdana"/>
        </w:rPr>
        <w:t xml:space="preserve"> </w:t>
      </w:r>
      <w:r w:rsidRPr="00681124">
        <w:rPr>
          <w:rFonts w:ascii="Verdana" w:hAnsi="Verdana"/>
        </w:rPr>
        <w:t>it was found to persist for as long as ten years</w:t>
      </w:r>
      <w:r>
        <w:rPr>
          <w:rStyle w:val="FootnoteReference"/>
          <w:rFonts w:ascii="Verdana" w:hAnsi="Verdana"/>
        </w:rPr>
        <w:footnoteReference w:id="12"/>
      </w:r>
      <w:r w:rsidRPr="00681124">
        <w:rPr>
          <w:rFonts w:ascii="Verdana" w:hAnsi="Verdana"/>
        </w:rPr>
        <w:t xml:space="preserve">. </w:t>
      </w:r>
    </w:p>
    <w:p w:rsidR="00EE5469" w:rsidRPr="00646CCA" w:rsidRDefault="009057A7" w:rsidP="00D52D14">
      <w:pPr>
        <w:spacing w:after="240" w:line="300" w:lineRule="atLeast"/>
        <w:ind w:left="0" w:right="0"/>
        <w:jc w:val="left"/>
        <w:rPr>
          <w:rFonts w:ascii="Verdana" w:eastAsia="Times New Roman" w:hAnsi="Verdana" w:cs="Times New Roman"/>
          <w:u w:val="single"/>
          <w:lang w:val="en-GB" w:eastAsia="en-GB"/>
        </w:rPr>
      </w:pPr>
      <w:r w:rsidRPr="00646CCA">
        <w:rPr>
          <w:rFonts w:ascii="Verdana" w:eastAsia="Times New Roman" w:hAnsi="Verdana" w:cs="Times New Roman"/>
          <w:u w:val="single"/>
          <w:lang w:val="en-GB" w:eastAsia="en-GB"/>
        </w:rPr>
        <w:t xml:space="preserve">Another RAB estimate </w:t>
      </w:r>
    </w:p>
    <w:p w:rsidR="002817BE" w:rsidRDefault="002817BE" w:rsidP="002347BD">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We previously reported that </w:t>
      </w:r>
      <w:r w:rsidRPr="002817BE">
        <w:rPr>
          <w:rFonts w:ascii="Verdana" w:eastAsia="Times New Roman" w:hAnsi="Verdana" w:cs="Times New Roman"/>
          <w:lang w:val="en-GB" w:eastAsia="en-GB"/>
        </w:rPr>
        <w:t xml:space="preserve">London Economics </w:t>
      </w:r>
      <w:r>
        <w:rPr>
          <w:rFonts w:ascii="Verdana" w:eastAsia="Times New Roman" w:hAnsi="Verdana" w:cs="Times New Roman"/>
          <w:lang w:val="en-GB" w:eastAsia="en-GB"/>
        </w:rPr>
        <w:t xml:space="preserve">had </w:t>
      </w:r>
      <w:r w:rsidRPr="002817BE">
        <w:rPr>
          <w:rFonts w:ascii="Verdana" w:eastAsia="Times New Roman" w:hAnsi="Verdana" w:cs="Times New Roman"/>
          <w:lang w:val="en-GB" w:eastAsia="en-GB"/>
        </w:rPr>
        <w:t>estimated the RAB charge at 37.0 per cent in the work they undertook for BIS in estimating the returns to higher education (</w:t>
      </w:r>
      <w:r>
        <w:rPr>
          <w:rFonts w:ascii="Verdana" w:eastAsia="Times New Roman" w:hAnsi="Verdana" w:cs="Times New Roman"/>
          <w:lang w:val="en-GB" w:eastAsia="en-GB"/>
        </w:rPr>
        <w:t>Conlon G et al, 2011). This year they completed a study looking at different higher education funding systems (Conlon G, 2013). Their RAB estimate for full-time students with the current fee and repayment conditions was 39.4 per cent.</w:t>
      </w:r>
    </w:p>
    <w:p w:rsidR="009057A7" w:rsidRPr="00646CCA" w:rsidRDefault="009057A7" w:rsidP="009057A7">
      <w:pPr>
        <w:spacing w:after="240"/>
        <w:ind w:left="0"/>
        <w:rPr>
          <w:rFonts w:ascii="Verdana" w:hAnsi="Verdana"/>
          <w:u w:val="single"/>
        </w:rPr>
      </w:pPr>
      <w:r w:rsidRPr="00646CCA">
        <w:rPr>
          <w:rFonts w:ascii="Verdana" w:hAnsi="Verdana"/>
          <w:u w:val="single"/>
        </w:rPr>
        <w:t>Further analysis of lifetime earnings</w:t>
      </w:r>
    </w:p>
    <w:p w:rsidR="00877FED" w:rsidRDefault="0003365F" w:rsidP="002347BD">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BIS commissioned a major study </w:t>
      </w:r>
      <w:r w:rsidR="007A18FA">
        <w:rPr>
          <w:rFonts w:ascii="Verdana" w:eastAsia="Times New Roman" w:hAnsi="Verdana" w:cs="Times New Roman"/>
          <w:lang w:val="en-GB" w:eastAsia="en-GB"/>
        </w:rPr>
        <w:t>into the impact of degrees on the lifecycle of earnings</w:t>
      </w:r>
      <w:r>
        <w:rPr>
          <w:rFonts w:ascii="Verdana" w:eastAsia="Times New Roman" w:hAnsi="Verdana" w:cs="Times New Roman"/>
          <w:lang w:val="en-GB" w:eastAsia="en-GB"/>
        </w:rPr>
        <w:t xml:space="preserve"> (Walker et al, 2013).</w:t>
      </w:r>
      <w:r w:rsidR="00493119">
        <w:rPr>
          <w:rFonts w:ascii="Verdana" w:eastAsia="Times New Roman" w:hAnsi="Verdana" w:cs="Times New Roman"/>
          <w:lang w:val="en-GB" w:eastAsia="en-GB"/>
        </w:rPr>
        <w:t xml:space="preserve"> Because</w:t>
      </w:r>
      <w:r w:rsidR="007A18FA">
        <w:rPr>
          <w:rFonts w:ascii="Verdana" w:eastAsia="Times New Roman" w:hAnsi="Verdana" w:cs="Times New Roman"/>
          <w:lang w:val="en-GB" w:eastAsia="en-GB"/>
        </w:rPr>
        <w:t xml:space="preserve"> graduate earnings relative to the rest of the population </w:t>
      </w:r>
      <w:r w:rsidR="00877FED">
        <w:rPr>
          <w:rFonts w:ascii="Verdana" w:eastAsia="Times New Roman" w:hAnsi="Verdana" w:cs="Times New Roman"/>
          <w:lang w:val="en-GB" w:eastAsia="en-GB"/>
        </w:rPr>
        <w:t>ha</w:t>
      </w:r>
      <w:r w:rsidR="00757840">
        <w:rPr>
          <w:rFonts w:ascii="Verdana" w:eastAsia="Times New Roman" w:hAnsi="Verdana" w:cs="Times New Roman"/>
          <w:lang w:val="en-GB" w:eastAsia="en-GB"/>
        </w:rPr>
        <w:t>ve</w:t>
      </w:r>
      <w:r w:rsidR="00877FED">
        <w:rPr>
          <w:rFonts w:ascii="Verdana" w:eastAsia="Times New Roman" w:hAnsi="Verdana" w:cs="Times New Roman"/>
          <w:lang w:val="en-GB" w:eastAsia="en-GB"/>
        </w:rPr>
        <w:t xml:space="preserve"> a big impact on the </w:t>
      </w:r>
      <w:r w:rsidR="00EB56E6">
        <w:rPr>
          <w:rFonts w:ascii="Verdana" w:eastAsia="Times New Roman" w:hAnsi="Verdana" w:cs="Times New Roman"/>
          <w:lang w:val="en-GB" w:eastAsia="en-GB"/>
        </w:rPr>
        <w:t>RAB</w:t>
      </w:r>
      <w:r w:rsidR="00877FED">
        <w:rPr>
          <w:rFonts w:ascii="Verdana" w:eastAsia="Times New Roman" w:hAnsi="Verdana" w:cs="Times New Roman"/>
          <w:lang w:val="en-GB" w:eastAsia="en-GB"/>
        </w:rPr>
        <w:t xml:space="preserve">, </w:t>
      </w:r>
      <w:r w:rsidR="00BA4A96">
        <w:rPr>
          <w:rFonts w:ascii="Verdana" w:eastAsia="Times New Roman" w:hAnsi="Verdana" w:cs="Times New Roman"/>
          <w:lang w:val="en-GB" w:eastAsia="en-GB"/>
        </w:rPr>
        <w:t xml:space="preserve">it seems likely that </w:t>
      </w:r>
      <w:r w:rsidR="00877FED">
        <w:rPr>
          <w:rFonts w:ascii="Verdana" w:eastAsia="Times New Roman" w:hAnsi="Verdana" w:cs="Times New Roman"/>
          <w:lang w:val="en-GB" w:eastAsia="en-GB"/>
        </w:rPr>
        <w:t xml:space="preserve">this research </w:t>
      </w:r>
      <w:r w:rsidR="00BA4A96">
        <w:rPr>
          <w:rFonts w:ascii="Verdana" w:eastAsia="Times New Roman" w:hAnsi="Verdana" w:cs="Times New Roman"/>
          <w:lang w:val="en-GB" w:eastAsia="en-GB"/>
        </w:rPr>
        <w:t>m</w:t>
      </w:r>
      <w:r w:rsidR="00493119">
        <w:rPr>
          <w:rFonts w:ascii="Verdana" w:eastAsia="Times New Roman" w:hAnsi="Verdana" w:cs="Times New Roman"/>
          <w:lang w:val="en-GB" w:eastAsia="en-GB"/>
        </w:rPr>
        <w:t>ight</w:t>
      </w:r>
      <w:r w:rsidR="00BA4A96">
        <w:rPr>
          <w:rFonts w:ascii="Verdana" w:eastAsia="Times New Roman" w:hAnsi="Verdana" w:cs="Times New Roman"/>
          <w:lang w:val="en-GB" w:eastAsia="en-GB"/>
        </w:rPr>
        <w:t xml:space="preserve"> </w:t>
      </w:r>
      <w:r w:rsidR="0018527C">
        <w:rPr>
          <w:rFonts w:ascii="Verdana" w:eastAsia="Times New Roman" w:hAnsi="Verdana" w:cs="Times New Roman"/>
          <w:lang w:val="en-GB" w:eastAsia="en-GB"/>
        </w:rPr>
        <w:t xml:space="preserve">help us </w:t>
      </w:r>
      <w:r w:rsidR="00757840">
        <w:rPr>
          <w:rFonts w:ascii="Verdana" w:eastAsia="Times New Roman" w:hAnsi="Verdana" w:cs="Times New Roman"/>
          <w:lang w:val="en-GB" w:eastAsia="en-GB"/>
        </w:rPr>
        <w:t>come to a view about RAB estimates made by others</w:t>
      </w:r>
      <w:r w:rsidR="00493119">
        <w:rPr>
          <w:rFonts w:ascii="Verdana" w:eastAsia="Times New Roman" w:hAnsi="Verdana" w:cs="Times New Roman"/>
          <w:lang w:val="en-GB" w:eastAsia="en-GB"/>
        </w:rPr>
        <w:t>, even though this study did not itself produce an estimate</w:t>
      </w:r>
      <w:r w:rsidR="00757840">
        <w:rPr>
          <w:rFonts w:ascii="Verdana" w:eastAsia="Times New Roman" w:hAnsi="Verdana" w:cs="Times New Roman"/>
          <w:lang w:val="en-GB" w:eastAsia="en-GB"/>
        </w:rPr>
        <w:t>.</w:t>
      </w:r>
    </w:p>
    <w:p w:rsidR="00371D61" w:rsidRDefault="00877FED" w:rsidP="00740C4A">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The study aimed to extend, verify and refine previous </w:t>
      </w:r>
      <w:r w:rsidR="00EB56E6">
        <w:rPr>
          <w:rFonts w:ascii="Verdana" w:eastAsia="Times New Roman" w:hAnsi="Verdana" w:cs="Times New Roman"/>
          <w:lang w:val="en-GB" w:eastAsia="en-GB"/>
        </w:rPr>
        <w:t xml:space="preserve">work </w:t>
      </w:r>
      <w:r>
        <w:rPr>
          <w:rFonts w:ascii="Verdana" w:eastAsia="Times New Roman" w:hAnsi="Verdana" w:cs="Times New Roman"/>
          <w:lang w:val="en-GB" w:eastAsia="en-GB"/>
        </w:rPr>
        <w:t xml:space="preserve">commissioned by BIS and carried out by London Economics (Conlon et al, 2011), the same work referred to </w:t>
      </w:r>
      <w:r w:rsidR="00B872A7">
        <w:rPr>
          <w:rFonts w:ascii="Verdana" w:eastAsia="Times New Roman" w:hAnsi="Verdana" w:cs="Times New Roman"/>
          <w:lang w:val="en-GB" w:eastAsia="en-GB"/>
        </w:rPr>
        <w:t xml:space="preserve">above </w:t>
      </w:r>
      <w:r>
        <w:rPr>
          <w:rFonts w:ascii="Verdana" w:eastAsia="Times New Roman" w:hAnsi="Verdana" w:cs="Times New Roman"/>
          <w:lang w:val="en-GB" w:eastAsia="en-GB"/>
        </w:rPr>
        <w:t xml:space="preserve">that estimated the full-time RAB as </w:t>
      </w:r>
      <w:r w:rsidR="00B872A7">
        <w:rPr>
          <w:rFonts w:ascii="Verdana" w:eastAsia="Times New Roman" w:hAnsi="Verdana" w:cs="Times New Roman"/>
          <w:lang w:val="en-GB" w:eastAsia="en-GB"/>
        </w:rPr>
        <w:t xml:space="preserve">37.0 per cent. </w:t>
      </w:r>
      <w:r w:rsidR="00740C4A">
        <w:rPr>
          <w:rFonts w:ascii="Verdana" w:eastAsia="Times New Roman" w:hAnsi="Verdana" w:cs="Times New Roman"/>
          <w:lang w:val="en-GB" w:eastAsia="en-GB"/>
        </w:rPr>
        <w:t xml:space="preserve">This new study had some important additional features. Firstly, ‘drop-outs’ were identified, not perfectly or completely, but few studies even attempt this. </w:t>
      </w:r>
      <w:r w:rsidR="00EB56E6">
        <w:rPr>
          <w:rFonts w:ascii="Verdana" w:eastAsia="Times New Roman" w:hAnsi="Verdana" w:cs="Times New Roman"/>
          <w:lang w:val="en-GB" w:eastAsia="en-GB"/>
        </w:rPr>
        <w:t>Secondly, they</w:t>
      </w:r>
      <w:r w:rsidR="00740C4A">
        <w:rPr>
          <w:rFonts w:ascii="Verdana" w:eastAsia="Times New Roman" w:hAnsi="Verdana" w:cs="Times New Roman"/>
          <w:lang w:val="en-GB" w:eastAsia="en-GB"/>
        </w:rPr>
        <w:t xml:space="preserve"> took account of the distribution of earnings</w:t>
      </w:r>
      <w:r w:rsidR="00EB56E6">
        <w:rPr>
          <w:rFonts w:ascii="Verdana" w:eastAsia="Times New Roman" w:hAnsi="Verdana" w:cs="Times New Roman"/>
          <w:lang w:val="en-GB" w:eastAsia="en-GB"/>
        </w:rPr>
        <w:t>, rather than using average values</w:t>
      </w:r>
      <w:r w:rsidR="00740C4A">
        <w:rPr>
          <w:rFonts w:ascii="Verdana" w:eastAsia="Times New Roman" w:hAnsi="Verdana" w:cs="Times New Roman"/>
          <w:lang w:val="en-GB" w:eastAsia="en-GB"/>
        </w:rPr>
        <w:t xml:space="preserve">. </w:t>
      </w:r>
      <w:r w:rsidR="00371D61">
        <w:rPr>
          <w:rFonts w:ascii="Verdana" w:eastAsia="Times New Roman" w:hAnsi="Verdana" w:cs="Times New Roman"/>
          <w:lang w:val="en-GB" w:eastAsia="en-GB"/>
        </w:rPr>
        <w:t>They found</w:t>
      </w:r>
      <w:r w:rsidR="00740C4A">
        <w:rPr>
          <w:rFonts w:ascii="Verdana" w:eastAsia="Times New Roman" w:hAnsi="Verdana" w:cs="Times New Roman"/>
          <w:lang w:val="en-GB" w:eastAsia="en-GB"/>
        </w:rPr>
        <w:t xml:space="preserve"> </w:t>
      </w:r>
      <w:r w:rsidR="00DD1856">
        <w:rPr>
          <w:rFonts w:ascii="Verdana" w:eastAsia="Times New Roman" w:hAnsi="Verdana" w:cs="Times New Roman"/>
          <w:lang w:val="en-GB" w:eastAsia="en-GB"/>
        </w:rPr>
        <w:t>substantially</w:t>
      </w:r>
      <w:r w:rsidR="00EB56E6">
        <w:rPr>
          <w:rFonts w:ascii="Verdana" w:eastAsia="Times New Roman" w:hAnsi="Verdana" w:cs="Times New Roman"/>
          <w:lang w:val="en-GB" w:eastAsia="en-GB"/>
        </w:rPr>
        <w:t xml:space="preserve"> </w:t>
      </w:r>
      <w:r w:rsidR="00740C4A">
        <w:rPr>
          <w:rFonts w:ascii="Verdana" w:eastAsia="Times New Roman" w:hAnsi="Verdana" w:cs="Times New Roman"/>
          <w:lang w:val="en-GB" w:eastAsia="en-GB"/>
        </w:rPr>
        <w:t xml:space="preserve">higher </w:t>
      </w:r>
      <w:r w:rsidR="00EB56E6">
        <w:rPr>
          <w:rFonts w:ascii="Verdana" w:eastAsia="Times New Roman" w:hAnsi="Verdana" w:cs="Times New Roman"/>
          <w:lang w:val="en-GB" w:eastAsia="en-GB"/>
        </w:rPr>
        <w:t xml:space="preserve">lifetime </w:t>
      </w:r>
      <w:r w:rsidR="00371D61">
        <w:rPr>
          <w:rFonts w:ascii="Verdana" w:eastAsia="Times New Roman" w:hAnsi="Verdana" w:cs="Times New Roman"/>
          <w:lang w:val="en-GB" w:eastAsia="en-GB"/>
        </w:rPr>
        <w:t xml:space="preserve">net </w:t>
      </w:r>
      <w:r w:rsidR="00EB56E6">
        <w:rPr>
          <w:rFonts w:ascii="Verdana" w:eastAsia="Times New Roman" w:hAnsi="Verdana" w:cs="Times New Roman"/>
          <w:lang w:val="en-GB" w:eastAsia="en-GB"/>
        </w:rPr>
        <w:t>earning differentials for graduates over non-graduates than found previously</w:t>
      </w:r>
      <w:r w:rsidR="00371D61">
        <w:rPr>
          <w:rFonts w:ascii="Verdana" w:eastAsia="Times New Roman" w:hAnsi="Verdana" w:cs="Times New Roman"/>
          <w:lang w:val="en-GB" w:eastAsia="en-GB"/>
        </w:rPr>
        <w:t xml:space="preserve">. </w:t>
      </w:r>
      <w:r w:rsidR="00DD1856">
        <w:rPr>
          <w:rFonts w:ascii="Verdana" w:eastAsia="Times New Roman" w:hAnsi="Verdana" w:cs="Times New Roman"/>
          <w:lang w:val="en-GB" w:eastAsia="en-GB"/>
        </w:rPr>
        <w:t>Also n</w:t>
      </w:r>
      <w:r w:rsidR="00371D61">
        <w:rPr>
          <w:rFonts w:ascii="Verdana" w:eastAsia="Times New Roman" w:hAnsi="Verdana" w:cs="Times New Roman"/>
          <w:lang w:val="en-GB" w:eastAsia="en-GB"/>
        </w:rPr>
        <w:t>o reduction in the graduate non-graduate differential was found through the expansion of higher education from the late 1980s and early 1990s. Finally they found that controlling for dropouts made little difference to their conclusions about the graduate premium.</w:t>
      </w:r>
    </w:p>
    <w:p w:rsidR="00BA4A96" w:rsidRDefault="00371D61" w:rsidP="00740C4A">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This work addressed two of ou</w:t>
      </w:r>
      <w:r w:rsidR="00DA4C0E">
        <w:rPr>
          <w:rFonts w:ascii="Verdana" w:eastAsia="Times New Roman" w:hAnsi="Verdana" w:cs="Times New Roman"/>
          <w:lang w:val="en-GB" w:eastAsia="en-GB"/>
        </w:rPr>
        <w:t>r</w:t>
      </w:r>
      <w:r>
        <w:rPr>
          <w:rFonts w:ascii="Verdana" w:eastAsia="Times New Roman" w:hAnsi="Verdana" w:cs="Times New Roman"/>
          <w:lang w:val="en-GB" w:eastAsia="en-GB"/>
        </w:rPr>
        <w:t xml:space="preserve"> concerns</w:t>
      </w:r>
      <w:r w:rsidR="00DA4C0E">
        <w:rPr>
          <w:rFonts w:ascii="Verdana" w:eastAsia="Times New Roman" w:hAnsi="Verdana" w:cs="Times New Roman"/>
          <w:lang w:val="en-GB" w:eastAsia="en-GB"/>
        </w:rPr>
        <w:t xml:space="preserve"> about RAB estimates</w:t>
      </w:r>
      <w:r>
        <w:rPr>
          <w:rFonts w:ascii="Verdana" w:eastAsia="Times New Roman" w:hAnsi="Verdana" w:cs="Times New Roman"/>
          <w:lang w:val="en-GB" w:eastAsia="en-GB"/>
        </w:rPr>
        <w:t xml:space="preserve">, the fact that not all borrowers qualify and that we need to take account of the distribution of earnings. </w:t>
      </w:r>
      <w:r w:rsidR="00DD1856">
        <w:rPr>
          <w:rFonts w:ascii="Verdana" w:eastAsia="Times New Roman" w:hAnsi="Verdana" w:cs="Times New Roman"/>
          <w:lang w:val="en-GB" w:eastAsia="en-GB"/>
        </w:rPr>
        <w:t xml:space="preserve">The </w:t>
      </w:r>
      <w:r>
        <w:rPr>
          <w:rFonts w:ascii="Verdana" w:eastAsia="Times New Roman" w:hAnsi="Verdana" w:cs="Times New Roman"/>
          <w:lang w:val="en-GB" w:eastAsia="en-GB"/>
        </w:rPr>
        <w:t xml:space="preserve">results imply </w:t>
      </w:r>
      <w:r w:rsidR="00B41C86">
        <w:rPr>
          <w:rFonts w:ascii="Verdana" w:eastAsia="Times New Roman" w:hAnsi="Verdana" w:cs="Times New Roman"/>
          <w:lang w:val="en-GB" w:eastAsia="en-GB"/>
        </w:rPr>
        <w:t xml:space="preserve">that </w:t>
      </w:r>
      <w:r w:rsidR="00DD1856">
        <w:rPr>
          <w:rFonts w:ascii="Verdana" w:eastAsia="Times New Roman" w:hAnsi="Verdana" w:cs="Times New Roman"/>
          <w:lang w:val="en-GB" w:eastAsia="en-GB"/>
        </w:rPr>
        <w:t>graduates earnings advantage over non-graduates is higher than previously thought</w:t>
      </w:r>
      <w:r w:rsidR="007C1D66">
        <w:rPr>
          <w:rFonts w:ascii="Verdana" w:eastAsia="Times New Roman" w:hAnsi="Verdana" w:cs="Times New Roman"/>
          <w:lang w:val="en-GB" w:eastAsia="en-GB"/>
        </w:rPr>
        <w:t>, that these differentials remain as the graduate population increases, and that allowing for dropouts makes no difference.  I</w:t>
      </w:r>
      <w:r w:rsidR="00DA4C0E">
        <w:rPr>
          <w:rFonts w:ascii="Verdana" w:eastAsia="Times New Roman" w:hAnsi="Verdana" w:cs="Times New Roman"/>
          <w:lang w:val="en-GB" w:eastAsia="en-GB"/>
        </w:rPr>
        <w:t xml:space="preserve">t might be thought this was a basis for optimism about the RAB. </w:t>
      </w:r>
      <w:r w:rsidR="00EB56E6">
        <w:rPr>
          <w:rFonts w:ascii="Verdana" w:eastAsia="Times New Roman" w:hAnsi="Verdana" w:cs="Times New Roman"/>
          <w:lang w:val="en-GB" w:eastAsia="en-GB"/>
        </w:rPr>
        <w:t xml:space="preserve"> </w:t>
      </w:r>
      <w:r w:rsidR="00BA4A96">
        <w:rPr>
          <w:rFonts w:ascii="Verdana" w:eastAsia="Times New Roman" w:hAnsi="Verdana" w:cs="Times New Roman"/>
          <w:lang w:val="en-GB" w:eastAsia="en-GB"/>
        </w:rPr>
        <w:t>That</w:t>
      </w:r>
      <w:r w:rsidR="007C1D66">
        <w:rPr>
          <w:rFonts w:ascii="Verdana" w:eastAsia="Times New Roman" w:hAnsi="Verdana" w:cs="Times New Roman"/>
          <w:lang w:val="en-GB" w:eastAsia="en-GB"/>
        </w:rPr>
        <w:t>,</w:t>
      </w:r>
      <w:r w:rsidR="00BA4A96">
        <w:rPr>
          <w:rFonts w:ascii="Verdana" w:eastAsia="Times New Roman" w:hAnsi="Verdana" w:cs="Times New Roman"/>
          <w:lang w:val="en-GB" w:eastAsia="en-GB"/>
        </w:rPr>
        <w:t xml:space="preserve"> it turns out, only follows from a superficial </w:t>
      </w:r>
      <w:r w:rsidR="007C1D66">
        <w:rPr>
          <w:rFonts w:ascii="Verdana" w:eastAsia="Times New Roman" w:hAnsi="Verdana" w:cs="Times New Roman"/>
          <w:lang w:val="en-GB" w:eastAsia="en-GB"/>
        </w:rPr>
        <w:t>reading o</w:t>
      </w:r>
      <w:r w:rsidR="00BA4A96">
        <w:rPr>
          <w:rFonts w:ascii="Verdana" w:eastAsia="Times New Roman" w:hAnsi="Verdana" w:cs="Times New Roman"/>
          <w:lang w:val="en-GB" w:eastAsia="en-GB"/>
        </w:rPr>
        <w:t xml:space="preserve">f the results. </w:t>
      </w:r>
      <w:r w:rsidR="007C1D66">
        <w:rPr>
          <w:rFonts w:ascii="Verdana" w:eastAsia="Times New Roman" w:hAnsi="Verdana" w:cs="Times New Roman"/>
          <w:lang w:val="en-GB" w:eastAsia="en-GB"/>
        </w:rPr>
        <w:t>(</w:t>
      </w:r>
      <w:r w:rsidR="00380850">
        <w:rPr>
          <w:rFonts w:ascii="Verdana" w:eastAsia="Times New Roman" w:hAnsi="Verdana" w:cs="Times New Roman"/>
          <w:lang w:val="en-GB" w:eastAsia="en-GB"/>
        </w:rPr>
        <w:t xml:space="preserve">Note that </w:t>
      </w:r>
      <w:r w:rsidR="007C1D66">
        <w:rPr>
          <w:rFonts w:ascii="Verdana" w:eastAsia="Times New Roman" w:hAnsi="Verdana" w:cs="Times New Roman"/>
          <w:lang w:val="en-GB" w:eastAsia="en-GB"/>
        </w:rPr>
        <w:t>the authors make no inferences about the RAB charge</w:t>
      </w:r>
      <w:r w:rsidR="00380850">
        <w:rPr>
          <w:rFonts w:ascii="Verdana" w:eastAsia="Times New Roman" w:hAnsi="Verdana" w:cs="Times New Roman"/>
          <w:lang w:val="en-GB" w:eastAsia="en-GB"/>
        </w:rPr>
        <w:t>, or claim that their results were relevant</w:t>
      </w:r>
      <w:r w:rsidR="007C1D66">
        <w:rPr>
          <w:rFonts w:ascii="Verdana" w:eastAsia="Times New Roman" w:hAnsi="Verdana" w:cs="Times New Roman"/>
          <w:lang w:val="en-GB" w:eastAsia="en-GB"/>
        </w:rPr>
        <w:t xml:space="preserve">. Our concerns arise because other far less rigorous studies into the returns </w:t>
      </w:r>
      <w:r w:rsidR="007C1D66">
        <w:rPr>
          <w:rFonts w:ascii="Verdana" w:eastAsia="Times New Roman" w:hAnsi="Verdana" w:cs="Times New Roman"/>
          <w:lang w:val="en-GB" w:eastAsia="en-GB"/>
        </w:rPr>
        <w:lastRenderedPageBreak/>
        <w:t>to higher education</w:t>
      </w:r>
      <w:r w:rsidR="009D1F9D">
        <w:rPr>
          <w:rFonts w:ascii="Verdana" w:eastAsia="Times New Roman" w:hAnsi="Verdana" w:cs="Times New Roman"/>
          <w:lang w:val="en-GB" w:eastAsia="en-GB"/>
        </w:rPr>
        <w:t xml:space="preserve"> </w:t>
      </w:r>
      <w:proofErr w:type="gramStart"/>
      <w:r w:rsidR="009D1F9D">
        <w:rPr>
          <w:rFonts w:ascii="Verdana" w:eastAsia="Times New Roman" w:hAnsi="Verdana" w:cs="Times New Roman"/>
          <w:lang w:val="en-GB" w:eastAsia="en-GB"/>
        </w:rPr>
        <w:t xml:space="preserve">that </w:t>
      </w:r>
      <w:r w:rsidR="007C1D66">
        <w:rPr>
          <w:rFonts w:ascii="Verdana" w:eastAsia="Times New Roman" w:hAnsi="Verdana" w:cs="Times New Roman"/>
          <w:lang w:val="en-GB" w:eastAsia="en-GB"/>
        </w:rPr>
        <w:t xml:space="preserve"> have</w:t>
      </w:r>
      <w:proofErr w:type="gramEnd"/>
      <w:r w:rsidR="007C1D66">
        <w:rPr>
          <w:rFonts w:ascii="Verdana" w:eastAsia="Times New Roman" w:hAnsi="Verdana" w:cs="Times New Roman"/>
          <w:lang w:val="en-GB" w:eastAsia="en-GB"/>
        </w:rPr>
        <w:t xml:space="preserve"> been used by Government to dismiss ou</w:t>
      </w:r>
      <w:r w:rsidR="009F589C">
        <w:rPr>
          <w:rFonts w:ascii="Verdana" w:eastAsia="Times New Roman" w:hAnsi="Verdana" w:cs="Times New Roman"/>
          <w:lang w:val="en-GB" w:eastAsia="en-GB"/>
        </w:rPr>
        <w:t>r</w:t>
      </w:r>
      <w:r w:rsidR="007C1D66">
        <w:rPr>
          <w:rFonts w:ascii="Verdana" w:eastAsia="Times New Roman" w:hAnsi="Verdana" w:cs="Times New Roman"/>
          <w:lang w:val="en-GB" w:eastAsia="en-GB"/>
        </w:rPr>
        <w:t xml:space="preserve"> concerns about RAB estimates.)</w:t>
      </w:r>
    </w:p>
    <w:p w:rsidR="0018527C" w:rsidRPr="0018527C" w:rsidRDefault="0018527C" w:rsidP="0018527C">
      <w:pPr>
        <w:spacing w:after="240" w:line="300" w:lineRule="atLeast"/>
        <w:ind w:left="0" w:right="0"/>
        <w:jc w:val="left"/>
        <w:rPr>
          <w:rFonts w:ascii="Verdana" w:eastAsia="Times New Roman" w:hAnsi="Verdana" w:cs="Times New Roman"/>
          <w:i/>
          <w:lang w:val="en-GB" w:eastAsia="en-GB"/>
        </w:rPr>
      </w:pPr>
      <w:r w:rsidRPr="0018527C">
        <w:rPr>
          <w:rFonts w:ascii="Verdana" w:eastAsia="Times New Roman" w:hAnsi="Verdana" w:cs="Times New Roman"/>
          <w:i/>
          <w:lang w:val="en-GB" w:eastAsia="en-GB"/>
        </w:rPr>
        <w:t xml:space="preserve">Higher </w:t>
      </w:r>
      <w:r w:rsidR="007C1D66" w:rsidRPr="0018527C">
        <w:rPr>
          <w:rFonts w:ascii="Verdana" w:eastAsia="Times New Roman" w:hAnsi="Verdana" w:cs="Times New Roman"/>
          <w:i/>
          <w:lang w:val="en-GB" w:eastAsia="en-GB"/>
        </w:rPr>
        <w:t>differential</w:t>
      </w:r>
      <w:r w:rsidR="007C1D66">
        <w:rPr>
          <w:rFonts w:ascii="Verdana" w:eastAsia="Times New Roman" w:hAnsi="Verdana" w:cs="Times New Roman"/>
          <w:i/>
          <w:lang w:val="en-GB" w:eastAsia="en-GB"/>
        </w:rPr>
        <w:t>s compared to previous studies</w:t>
      </w:r>
    </w:p>
    <w:p w:rsidR="0018527C" w:rsidRDefault="00D8125A" w:rsidP="00740C4A">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The study identifies several reasons why higher differentials are found. </w:t>
      </w:r>
      <w:r w:rsidR="009F589C">
        <w:rPr>
          <w:rFonts w:ascii="Verdana" w:eastAsia="Times New Roman" w:hAnsi="Verdana" w:cs="Times New Roman"/>
          <w:lang w:val="en-GB" w:eastAsia="en-GB"/>
        </w:rPr>
        <w:t>T</w:t>
      </w:r>
      <w:r>
        <w:rPr>
          <w:rFonts w:ascii="Verdana" w:eastAsia="Times New Roman" w:hAnsi="Verdana" w:cs="Times New Roman"/>
          <w:lang w:val="en-GB" w:eastAsia="en-GB"/>
        </w:rPr>
        <w:t>he London Economics</w:t>
      </w:r>
      <w:r w:rsidR="009F589C">
        <w:rPr>
          <w:rFonts w:ascii="Verdana" w:eastAsia="Times New Roman" w:hAnsi="Verdana" w:cs="Times New Roman"/>
          <w:lang w:val="en-GB" w:eastAsia="en-GB"/>
        </w:rPr>
        <w:t xml:space="preserve"> </w:t>
      </w:r>
      <w:r>
        <w:rPr>
          <w:rFonts w:ascii="Verdana" w:eastAsia="Times New Roman" w:hAnsi="Verdana" w:cs="Times New Roman"/>
          <w:lang w:val="en-GB" w:eastAsia="en-GB"/>
        </w:rPr>
        <w:t xml:space="preserve">study determined the returns for different highest qualifications, degree and no postgraduate qualification, Masters degree and no higher, and so on, </w:t>
      </w:r>
      <w:r w:rsidR="009F589C">
        <w:rPr>
          <w:rFonts w:ascii="Verdana" w:eastAsia="Times New Roman" w:hAnsi="Verdana" w:cs="Times New Roman"/>
          <w:lang w:val="en-GB" w:eastAsia="en-GB"/>
        </w:rPr>
        <w:t>whereas</w:t>
      </w:r>
      <w:r>
        <w:rPr>
          <w:rFonts w:ascii="Verdana" w:eastAsia="Times New Roman" w:hAnsi="Verdana" w:cs="Times New Roman"/>
          <w:lang w:val="en-GB" w:eastAsia="en-GB"/>
        </w:rPr>
        <w:t xml:space="preserve"> this new study </w:t>
      </w:r>
      <w:r w:rsidR="009F589C">
        <w:rPr>
          <w:rFonts w:ascii="Verdana" w:eastAsia="Times New Roman" w:hAnsi="Verdana" w:cs="Times New Roman"/>
          <w:lang w:val="en-GB" w:eastAsia="en-GB"/>
        </w:rPr>
        <w:t>compared those with and without a first</w:t>
      </w:r>
      <w:r>
        <w:rPr>
          <w:rFonts w:ascii="Verdana" w:eastAsia="Times New Roman" w:hAnsi="Verdana" w:cs="Times New Roman"/>
          <w:lang w:val="en-GB" w:eastAsia="en-GB"/>
        </w:rPr>
        <w:t xml:space="preserve"> degree,</w:t>
      </w:r>
      <w:r w:rsidR="00953E5A">
        <w:rPr>
          <w:rFonts w:ascii="Verdana" w:eastAsia="Times New Roman" w:hAnsi="Verdana" w:cs="Times New Roman"/>
          <w:lang w:val="en-GB" w:eastAsia="en-GB"/>
        </w:rPr>
        <w:t xml:space="preserve"> irrespective of subsequent qualifications. This giv</w:t>
      </w:r>
      <w:r w:rsidR="00493119">
        <w:rPr>
          <w:rFonts w:ascii="Verdana" w:eastAsia="Times New Roman" w:hAnsi="Verdana" w:cs="Times New Roman"/>
          <w:lang w:val="en-GB" w:eastAsia="en-GB"/>
        </w:rPr>
        <w:t>es</w:t>
      </w:r>
      <w:r w:rsidR="00953E5A">
        <w:rPr>
          <w:rFonts w:ascii="Verdana" w:eastAsia="Times New Roman" w:hAnsi="Verdana" w:cs="Times New Roman"/>
          <w:lang w:val="en-GB" w:eastAsia="en-GB"/>
        </w:rPr>
        <w:t xml:space="preserve"> more useful information to the typical 18 year old deciding whether to go to university</w:t>
      </w:r>
      <w:r w:rsidR="009F589C">
        <w:rPr>
          <w:rFonts w:ascii="Verdana" w:eastAsia="Times New Roman" w:hAnsi="Verdana" w:cs="Times New Roman"/>
          <w:lang w:val="en-GB" w:eastAsia="en-GB"/>
        </w:rPr>
        <w:t xml:space="preserve">. </w:t>
      </w:r>
      <w:r w:rsidR="00493119">
        <w:rPr>
          <w:rFonts w:ascii="Verdana" w:eastAsia="Times New Roman" w:hAnsi="Verdana" w:cs="Times New Roman"/>
          <w:lang w:val="en-GB" w:eastAsia="en-GB"/>
        </w:rPr>
        <w:t>I</w:t>
      </w:r>
      <w:r w:rsidR="009F589C">
        <w:rPr>
          <w:rFonts w:ascii="Verdana" w:eastAsia="Times New Roman" w:hAnsi="Verdana" w:cs="Times New Roman"/>
          <w:lang w:val="en-GB" w:eastAsia="en-GB"/>
        </w:rPr>
        <w:t xml:space="preserve">n large part the new study found higher differentials because it was measuring something different. </w:t>
      </w:r>
      <w:r w:rsidR="00BE27C0">
        <w:rPr>
          <w:rFonts w:ascii="Verdana" w:eastAsia="Times New Roman" w:hAnsi="Verdana" w:cs="Times New Roman"/>
          <w:lang w:val="en-GB" w:eastAsia="en-GB"/>
        </w:rPr>
        <w:t>S</w:t>
      </w:r>
      <w:r w:rsidR="009672D5">
        <w:rPr>
          <w:rFonts w:ascii="Verdana" w:eastAsia="Times New Roman" w:hAnsi="Verdana" w:cs="Times New Roman"/>
          <w:lang w:val="en-GB" w:eastAsia="en-GB"/>
        </w:rPr>
        <w:t xml:space="preserve">ince the London Economics study came up with a RAB value of 37 per cent </w:t>
      </w:r>
      <w:r w:rsidR="00BE27C0">
        <w:rPr>
          <w:rFonts w:ascii="Verdana" w:eastAsia="Times New Roman" w:hAnsi="Verdana" w:cs="Times New Roman"/>
          <w:lang w:val="en-GB" w:eastAsia="en-GB"/>
        </w:rPr>
        <w:t xml:space="preserve">it seems likely that </w:t>
      </w:r>
      <w:r w:rsidR="009672D5">
        <w:rPr>
          <w:rFonts w:ascii="Verdana" w:eastAsia="Times New Roman" w:hAnsi="Verdana" w:cs="Times New Roman"/>
          <w:lang w:val="en-GB" w:eastAsia="en-GB"/>
        </w:rPr>
        <w:t>both sets of results are consistent with such an estimate.</w:t>
      </w:r>
    </w:p>
    <w:p w:rsidR="00CA526C" w:rsidRPr="00CA526C" w:rsidRDefault="00CA526C" w:rsidP="00CA526C">
      <w:pPr>
        <w:spacing w:after="240" w:line="300" w:lineRule="atLeast"/>
        <w:ind w:left="0" w:right="0"/>
        <w:jc w:val="left"/>
        <w:rPr>
          <w:rFonts w:ascii="Verdana" w:eastAsia="Times New Roman" w:hAnsi="Verdana" w:cs="Times New Roman"/>
          <w:i/>
          <w:lang w:val="en-GB" w:eastAsia="en-GB"/>
        </w:rPr>
      </w:pPr>
      <w:r w:rsidRPr="00CA526C">
        <w:rPr>
          <w:rFonts w:ascii="Verdana" w:eastAsia="Times New Roman" w:hAnsi="Verdana" w:cs="Times New Roman"/>
          <w:i/>
          <w:lang w:val="en-GB" w:eastAsia="en-GB"/>
        </w:rPr>
        <w:t xml:space="preserve">The distribution of earnings </w:t>
      </w:r>
    </w:p>
    <w:p w:rsidR="009672D5" w:rsidRPr="0058722B" w:rsidRDefault="00CA526C" w:rsidP="0058722B">
      <w:pPr>
        <w:numPr>
          <w:ilvl w:val="0"/>
          <w:numId w:val="1"/>
        </w:numPr>
        <w:spacing w:after="240" w:line="300" w:lineRule="atLeast"/>
        <w:ind w:left="0" w:right="0"/>
        <w:jc w:val="left"/>
        <w:rPr>
          <w:rFonts w:ascii="Verdana" w:eastAsia="Times New Roman" w:hAnsi="Verdana" w:cs="Times New Roman"/>
          <w:lang w:val="en-GB" w:eastAsia="en-GB"/>
        </w:rPr>
      </w:pPr>
      <w:r w:rsidRPr="0058722B">
        <w:rPr>
          <w:rFonts w:ascii="Verdana" w:eastAsia="Times New Roman" w:hAnsi="Verdana" w:cs="Times New Roman"/>
          <w:lang w:val="en-GB" w:eastAsia="en-GB"/>
        </w:rPr>
        <w:t xml:space="preserve">This study </w:t>
      </w:r>
      <w:r w:rsidR="00BE27C0" w:rsidRPr="0058722B">
        <w:rPr>
          <w:rFonts w:ascii="Verdana" w:eastAsia="Times New Roman" w:hAnsi="Verdana" w:cs="Times New Roman"/>
          <w:lang w:val="en-GB" w:eastAsia="en-GB"/>
        </w:rPr>
        <w:t>did not aim to see if the distri</w:t>
      </w:r>
      <w:r w:rsidRPr="0058722B">
        <w:rPr>
          <w:rFonts w:ascii="Verdana" w:eastAsia="Times New Roman" w:hAnsi="Verdana" w:cs="Times New Roman"/>
          <w:lang w:val="en-GB" w:eastAsia="en-GB"/>
        </w:rPr>
        <w:t>b</w:t>
      </w:r>
      <w:r w:rsidR="00BE27C0" w:rsidRPr="0058722B">
        <w:rPr>
          <w:rFonts w:ascii="Verdana" w:eastAsia="Times New Roman" w:hAnsi="Verdana" w:cs="Times New Roman"/>
          <w:lang w:val="en-GB" w:eastAsia="en-GB"/>
        </w:rPr>
        <w:t>u</w:t>
      </w:r>
      <w:r w:rsidRPr="0058722B">
        <w:rPr>
          <w:rFonts w:ascii="Verdana" w:eastAsia="Times New Roman" w:hAnsi="Verdana" w:cs="Times New Roman"/>
          <w:lang w:val="en-GB" w:eastAsia="en-GB"/>
        </w:rPr>
        <w:t>tion of earnings has changed through time. Rather they simulate</w:t>
      </w:r>
      <w:r w:rsidR="00BE27C0" w:rsidRPr="0058722B">
        <w:rPr>
          <w:rFonts w:ascii="Verdana" w:eastAsia="Times New Roman" w:hAnsi="Verdana" w:cs="Times New Roman"/>
          <w:lang w:val="en-GB" w:eastAsia="en-GB"/>
        </w:rPr>
        <w:t>d</w:t>
      </w:r>
      <w:r w:rsidRPr="0058722B">
        <w:rPr>
          <w:rFonts w:ascii="Verdana" w:eastAsia="Times New Roman" w:hAnsi="Verdana" w:cs="Times New Roman"/>
          <w:lang w:val="en-GB" w:eastAsia="en-GB"/>
        </w:rPr>
        <w:t xml:space="preserve"> the impact of a degree on a distribution of earnings rather than just </w:t>
      </w:r>
      <w:r w:rsidR="00493119">
        <w:rPr>
          <w:rFonts w:ascii="Verdana" w:eastAsia="Times New Roman" w:hAnsi="Verdana" w:cs="Times New Roman"/>
          <w:lang w:val="en-GB" w:eastAsia="en-GB"/>
        </w:rPr>
        <w:t xml:space="preserve">using </w:t>
      </w:r>
      <w:r w:rsidRPr="0058722B">
        <w:rPr>
          <w:rFonts w:ascii="Verdana" w:eastAsia="Times New Roman" w:hAnsi="Verdana" w:cs="Times New Roman"/>
          <w:lang w:val="en-GB" w:eastAsia="en-GB"/>
        </w:rPr>
        <w:t>the average effect</w:t>
      </w:r>
      <w:r w:rsidR="00B41C86">
        <w:rPr>
          <w:rFonts w:ascii="Verdana" w:eastAsia="Times New Roman" w:hAnsi="Verdana" w:cs="Times New Roman"/>
          <w:lang w:val="en-GB" w:eastAsia="en-GB"/>
        </w:rPr>
        <w:t xml:space="preserve"> which </w:t>
      </w:r>
      <w:r w:rsidRPr="0058722B">
        <w:rPr>
          <w:rFonts w:ascii="Verdana" w:eastAsia="Times New Roman" w:hAnsi="Verdana" w:cs="Times New Roman"/>
          <w:lang w:val="en-GB" w:eastAsia="en-GB"/>
        </w:rPr>
        <w:t>is what most RAB models do.</w:t>
      </w:r>
      <w:r w:rsidR="009672D5" w:rsidRPr="0058722B">
        <w:rPr>
          <w:rFonts w:ascii="Verdana" w:eastAsia="Times New Roman" w:hAnsi="Verdana" w:cs="Times New Roman"/>
          <w:lang w:val="en-GB" w:eastAsia="en-GB"/>
        </w:rPr>
        <w:t xml:space="preserve"> </w:t>
      </w:r>
      <w:r w:rsidR="00BE27C0" w:rsidRPr="0058722B">
        <w:rPr>
          <w:rFonts w:ascii="Verdana" w:eastAsia="Times New Roman" w:hAnsi="Verdana" w:cs="Times New Roman"/>
          <w:lang w:val="en-GB" w:eastAsia="en-GB"/>
        </w:rPr>
        <w:t xml:space="preserve">The effect of taking account of extreme values is quite different when calculating the RAB compared, for example, with </w:t>
      </w:r>
      <w:r w:rsidR="0058722B" w:rsidRPr="0058722B">
        <w:rPr>
          <w:rFonts w:ascii="Verdana" w:eastAsia="Times New Roman" w:hAnsi="Verdana" w:cs="Times New Roman"/>
          <w:lang w:val="en-GB" w:eastAsia="en-GB"/>
        </w:rPr>
        <w:t>calculating the social returns, which nee</w:t>
      </w:r>
      <w:r w:rsidR="00493119">
        <w:rPr>
          <w:rFonts w:ascii="Verdana" w:eastAsia="Times New Roman" w:hAnsi="Verdana" w:cs="Times New Roman"/>
          <w:lang w:val="en-GB" w:eastAsia="en-GB"/>
        </w:rPr>
        <w:t>d</w:t>
      </w:r>
      <w:r w:rsidR="0058722B" w:rsidRPr="0058722B">
        <w:rPr>
          <w:rFonts w:ascii="Verdana" w:eastAsia="Times New Roman" w:hAnsi="Verdana" w:cs="Times New Roman"/>
          <w:lang w:val="en-GB" w:eastAsia="en-GB"/>
        </w:rPr>
        <w:t xml:space="preserve"> estimates of tax receipts. The very high earners will pay more tax than </w:t>
      </w:r>
      <w:r w:rsidR="00493119">
        <w:rPr>
          <w:rFonts w:ascii="Verdana" w:eastAsia="Times New Roman" w:hAnsi="Verdana" w:cs="Times New Roman"/>
          <w:lang w:val="en-GB" w:eastAsia="en-GB"/>
        </w:rPr>
        <w:t>ordinary</w:t>
      </w:r>
      <w:r w:rsidR="0058722B" w:rsidRPr="0058722B">
        <w:rPr>
          <w:rFonts w:ascii="Verdana" w:eastAsia="Times New Roman" w:hAnsi="Verdana" w:cs="Times New Roman"/>
          <w:lang w:val="en-GB" w:eastAsia="en-GB"/>
        </w:rPr>
        <w:t xml:space="preserve"> </w:t>
      </w:r>
      <w:r w:rsidR="0058722B">
        <w:rPr>
          <w:rFonts w:ascii="Verdana" w:eastAsia="Times New Roman" w:hAnsi="Verdana" w:cs="Times New Roman"/>
          <w:lang w:val="en-GB" w:eastAsia="en-GB"/>
        </w:rPr>
        <w:t>high earners</w:t>
      </w:r>
      <w:r w:rsidR="0058722B" w:rsidRPr="0058722B">
        <w:rPr>
          <w:rFonts w:ascii="Verdana" w:eastAsia="Times New Roman" w:hAnsi="Verdana" w:cs="Times New Roman"/>
          <w:lang w:val="en-GB" w:eastAsia="en-GB"/>
        </w:rPr>
        <w:t xml:space="preserve">, but they will pay no more, and possibly less, </w:t>
      </w:r>
      <w:r w:rsidR="0058722B">
        <w:rPr>
          <w:rFonts w:ascii="Verdana" w:eastAsia="Times New Roman" w:hAnsi="Verdana" w:cs="Times New Roman"/>
          <w:lang w:val="en-GB" w:eastAsia="en-GB"/>
        </w:rPr>
        <w:t>in student loan repayments.</w:t>
      </w:r>
    </w:p>
    <w:p w:rsidR="00BA4A96" w:rsidRPr="00BA4A96" w:rsidRDefault="00BA4A96" w:rsidP="00BA4A96">
      <w:pPr>
        <w:spacing w:after="240" w:line="300" w:lineRule="atLeast"/>
        <w:ind w:left="0" w:right="0"/>
        <w:jc w:val="left"/>
        <w:rPr>
          <w:rFonts w:ascii="Verdana" w:eastAsia="Times New Roman" w:hAnsi="Verdana" w:cs="Times New Roman"/>
          <w:i/>
          <w:lang w:val="en-GB" w:eastAsia="en-GB"/>
        </w:rPr>
      </w:pPr>
      <w:r w:rsidRPr="00BA4A96">
        <w:rPr>
          <w:rFonts w:ascii="Verdana" w:eastAsia="Times New Roman" w:hAnsi="Verdana" w:cs="Times New Roman"/>
          <w:i/>
          <w:lang w:val="en-GB" w:eastAsia="en-GB"/>
        </w:rPr>
        <w:t xml:space="preserve">Drop outs </w:t>
      </w:r>
    </w:p>
    <w:p w:rsidR="00D8125A" w:rsidRDefault="00BA4A96" w:rsidP="0018527C">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In this study dropouts were part of the control rather than</w:t>
      </w:r>
      <w:r w:rsidR="0018527C">
        <w:rPr>
          <w:rFonts w:ascii="Verdana" w:eastAsia="Times New Roman" w:hAnsi="Verdana" w:cs="Times New Roman"/>
          <w:lang w:val="en-GB" w:eastAsia="en-GB"/>
        </w:rPr>
        <w:t xml:space="preserve"> the treatment group. The ‘treatment’ was gaining a degree, not going to university. Taking account of dropouts meant distinguishing between thos</w:t>
      </w:r>
      <w:r w:rsidR="0058722B">
        <w:rPr>
          <w:rFonts w:ascii="Verdana" w:eastAsia="Times New Roman" w:hAnsi="Verdana" w:cs="Times New Roman"/>
          <w:lang w:val="en-GB" w:eastAsia="en-GB"/>
        </w:rPr>
        <w:t>e</w:t>
      </w:r>
      <w:r w:rsidR="0018527C">
        <w:rPr>
          <w:rFonts w:ascii="Verdana" w:eastAsia="Times New Roman" w:hAnsi="Verdana" w:cs="Times New Roman"/>
          <w:lang w:val="en-GB" w:eastAsia="en-GB"/>
        </w:rPr>
        <w:t xml:space="preserve"> who had, and had not entered unive</w:t>
      </w:r>
      <w:r w:rsidR="00D8125A">
        <w:rPr>
          <w:rFonts w:ascii="Verdana" w:eastAsia="Times New Roman" w:hAnsi="Verdana" w:cs="Times New Roman"/>
          <w:lang w:val="en-GB" w:eastAsia="en-GB"/>
        </w:rPr>
        <w:t xml:space="preserve">rsity </w:t>
      </w:r>
      <w:r w:rsidR="0018527C">
        <w:rPr>
          <w:rFonts w:ascii="Verdana" w:eastAsia="Times New Roman" w:hAnsi="Verdana" w:cs="Times New Roman"/>
          <w:lang w:val="en-GB" w:eastAsia="en-GB"/>
        </w:rPr>
        <w:t>amongst the control ‘no degree’ group. For the RAB calculations we are concerned about those who start their degree and take out a loan, whether or not they complete. The study also found that men who dropped out earned the same as those who did not go to university</w:t>
      </w:r>
      <w:r w:rsidR="00D8125A">
        <w:rPr>
          <w:rFonts w:ascii="Verdana" w:eastAsia="Times New Roman" w:hAnsi="Verdana" w:cs="Times New Roman"/>
          <w:lang w:val="en-GB" w:eastAsia="en-GB"/>
        </w:rPr>
        <w:t>, while women who dropped out earned less. So a RAB estimate based on the earnings of graduates alone may be pessimistic. It depends on whether the loan data includes non-graduates, because non</w:t>
      </w:r>
      <w:r w:rsidR="0058722B">
        <w:rPr>
          <w:rFonts w:ascii="Verdana" w:eastAsia="Times New Roman" w:hAnsi="Verdana" w:cs="Times New Roman"/>
          <w:lang w:val="en-GB" w:eastAsia="en-GB"/>
        </w:rPr>
        <w:t>-</w:t>
      </w:r>
      <w:r w:rsidR="00D8125A">
        <w:rPr>
          <w:rFonts w:ascii="Verdana" w:eastAsia="Times New Roman" w:hAnsi="Verdana" w:cs="Times New Roman"/>
          <w:lang w:val="en-GB" w:eastAsia="en-GB"/>
        </w:rPr>
        <w:t>graduates should, on average</w:t>
      </w:r>
      <w:r w:rsidR="0058722B">
        <w:rPr>
          <w:rFonts w:ascii="Verdana" w:eastAsia="Times New Roman" w:hAnsi="Verdana" w:cs="Times New Roman"/>
          <w:lang w:val="en-GB" w:eastAsia="en-GB"/>
        </w:rPr>
        <w:t>,</w:t>
      </w:r>
      <w:r w:rsidR="00D8125A">
        <w:rPr>
          <w:rFonts w:ascii="Verdana" w:eastAsia="Times New Roman" w:hAnsi="Verdana" w:cs="Times New Roman"/>
          <w:lang w:val="en-GB" w:eastAsia="en-GB"/>
        </w:rPr>
        <w:t xml:space="preserve"> have smaller loans.</w:t>
      </w:r>
      <w:r w:rsidR="0058722B">
        <w:rPr>
          <w:rFonts w:ascii="Verdana" w:eastAsia="Times New Roman" w:hAnsi="Verdana" w:cs="Times New Roman"/>
          <w:lang w:val="en-GB" w:eastAsia="en-GB"/>
        </w:rPr>
        <w:t xml:space="preserve"> An estimate that included loan data for those who drop out, but only earnings data for those who qualified, would </w:t>
      </w:r>
      <w:r w:rsidR="00AE0C34">
        <w:rPr>
          <w:rFonts w:ascii="Verdana" w:eastAsia="Times New Roman" w:hAnsi="Verdana" w:cs="Times New Roman"/>
          <w:lang w:val="en-GB" w:eastAsia="en-GB"/>
        </w:rPr>
        <w:t xml:space="preserve">probably </w:t>
      </w:r>
      <w:r w:rsidR="0058722B">
        <w:rPr>
          <w:rFonts w:ascii="Verdana" w:eastAsia="Times New Roman" w:hAnsi="Verdana" w:cs="Times New Roman"/>
          <w:lang w:val="en-GB" w:eastAsia="en-GB"/>
        </w:rPr>
        <w:t>underestimate the RAB.</w:t>
      </w:r>
      <w:r w:rsidR="00D8125A">
        <w:rPr>
          <w:rFonts w:ascii="Verdana" w:eastAsia="Times New Roman" w:hAnsi="Verdana" w:cs="Times New Roman"/>
          <w:lang w:val="en-GB" w:eastAsia="en-GB"/>
        </w:rPr>
        <w:t xml:space="preserve"> </w:t>
      </w:r>
    </w:p>
    <w:p w:rsidR="0018527C" w:rsidRPr="0018527C" w:rsidRDefault="0018527C" w:rsidP="0018527C">
      <w:pPr>
        <w:spacing w:after="240" w:line="300" w:lineRule="atLeast"/>
        <w:ind w:left="0" w:right="0"/>
        <w:jc w:val="left"/>
        <w:rPr>
          <w:rFonts w:ascii="Verdana" w:eastAsia="Times New Roman" w:hAnsi="Verdana" w:cs="Times New Roman"/>
          <w:i/>
          <w:lang w:val="en-GB" w:eastAsia="en-GB"/>
        </w:rPr>
      </w:pPr>
      <w:r w:rsidRPr="0018527C">
        <w:rPr>
          <w:rFonts w:ascii="Verdana" w:eastAsia="Times New Roman" w:hAnsi="Verdana" w:cs="Times New Roman"/>
          <w:i/>
          <w:lang w:val="en-GB" w:eastAsia="en-GB"/>
        </w:rPr>
        <w:t xml:space="preserve">No change </w:t>
      </w:r>
      <w:r w:rsidR="000100DB" w:rsidRPr="0018527C">
        <w:rPr>
          <w:rFonts w:ascii="Verdana" w:eastAsia="Times New Roman" w:hAnsi="Verdana" w:cs="Times New Roman"/>
          <w:i/>
          <w:lang w:val="en-GB" w:eastAsia="en-GB"/>
        </w:rPr>
        <w:t>differential</w:t>
      </w:r>
      <w:r w:rsidR="000100DB">
        <w:rPr>
          <w:rFonts w:ascii="Verdana" w:eastAsia="Times New Roman" w:hAnsi="Verdana" w:cs="Times New Roman"/>
          <w:i/>
          <w:lang w:val="en-GB" w:eastAsia="en-GB"/>
        </w:rPr>
        <w:t>s</w:t>
      </w:r>
      <w:r w:rsidR="000100DB" w:rsidRPr="0018527C">
        <w:rPr>
          <w:rFonts w:ascii="Verdana" w:eastAsia="Times New Roman" w:hAnsi="Verdana" w:cs="Times New Roman"/>
          <w:i/>
          <w:lang w:val="en-GB" w:eastAsia="en-GB"/>
        </w:rPr>
        <w:t xml:space="preserve"> </w:t>
      </w:r>
      <w:r w:rsidRPr="0018527C">
        <w:rPr>
          <w:rFonts w:ascii="Verdana" w:eastAsia="Times New Roman" w:hAnsi="Verdana" w:cs="Times New Roman"/>
          <w:i/>
          <w:lang w:val="en-GB" w:eastAsia="en-GB"/>
        </w:rPr>
        <w:t>with expansion</w:t>
      </w:r>
    </w:p>
    <w:p w:rsidR="00B739B5" w:rsidRPr="00B739B5" w:rsidRDefault="009672D5" w:rsidP="00B739B5">
      <w:pPr>
        <w:numPr>
          <w:ilvl w:val="0"/>
          <w:numId w:val="1"/>
        </w:numPr>
        <w:tabs>
          <w:tab w:val="clear" w:pos="851"/>
          <w:tab w:val="num" w:pos="567"/>
        </w:tabs>
        <w:spacing w:after="240" w:line="300" w:lineRule="atLeast"/>
        <w:ind w:left="0" w:right="0"/>
        <w:jc w:val="left"/>
        <w:rPr>
          <w:rFonts w:ascii="Verdana" w:hAnsi="Verdana"/>
        </w:rPr>
      </w:pPr>
      <w:r>
        <w:rPr>
          <w:rFonts w:ascii="Verdana" w:eastAsia="Times New Roman" w:hAnsi="Verdana" w:cs="Times New Roman"/>
          <w:lang w:val="en-GB" w:eastAsia="en-GB"/>
        </w:rPr>
        <w:t>This is not the first study to find that the graduate premium held up through the great expansion of higher education</w:t>
      </w:r>
      <w:r w:rsidR="00AE0C34">
        <w:rPr>
          <w:rFonts w:ascii="Verdana" w:eastAsia="Times New Roman" w:hAnsi="Verdana" w:cs="Times New Roman"/>
          <w:lang w:val="en-GB" w:eastAsia="en-GB"/>
        </w:rPr>
        <w:t>.</w:t>
      </w:r>
      <w:r>
        <w:rPr>
          <w:rFonts w:ascii="Verdana" w:eastAsia="Times New Roman" w:hAnsi="Verdana" w:cs="Times New Roman"/>
          <w:lang w:val="en-GB" w:eastAsia="en-GB"/>
        </w:rPr>
        <w:t xml:space="preserve"> </w:t>
      </w:r>
      <w:r w:rsidR="000100DB">
        <w:rPr>
          <w:rFonts w:ascii="Verdana" w:eastAsia="Times New Roman" w:hAnsi="Verdana" w:cs="Times New Roman"/>
          <w:lang w:val="en-GB" w:eastAsia="en-GB"/>
        </w:rPr>
        <w:t>I</w:t>
      </w:r>
      <w:r>
        <w:rPr>
          <w:rFonts w:ascii="Verdana" w:eastAsia="Times New Roman" w:hAnsi="Verdana" w:cs="Times New Roman"/>
          <w:lang w:val="en-GB" w:eastAsia="en-GB"/>
        </w:rPr>
        <w:t xml:space="preserve">n our 2012 report we </w:t>
      </w:r>
      <w:r>
        <w:rPr>
          <w:rFonts w:ascii="Verdana" w:eastAsia="Times New Roman" w:hAnsi="Verdana" w:cs="Times New Roman"/>
          <w:lang w:val="en-GB" w:eastAsia="en-GB"/>
        </w:rPr>
        <w:lastRenderedPageBreak/>
        <w:t>discuss</w:t>
      </w:r>
      <w:r w:rsidR="000100DB">
        <w:rPr>
          <w:rFonts w:ascii="Verdana" w:eastAsia="Times New Roman" w:hAnsi="Verdana" w:cs="Times New Roman"/>
          <w:lang w:val="en-GB" w:eastAsia="en-GB"/>
        </w:rPr>
        <w:t>ed</w:t>
      </w:r>
      <w:r w:rsidR="00B739B5">
        <w:rPr>
          <w:rFonts w:ascii="Verdana" w:eastAsia="Times New Roman" w:hAnsi="Verdana" w:cs="Times New Roman"/>
          <w:lang w:val="en-GB" w:eastAsia="en-GB"/>
        </w:rPr>
        <w:t xml:space="preserve"> whether this should give us confidence that the  ‘graduate premium</w:t>
      </w:r>
      <w:r w:rsidR="00DF2CCA">
        <w:rPr>
          <w:rFonts w:ascii="Verdana" w:eastAsia="Times New Roman" w:hAnsi="Verdana" w:cs="Times New Roman"/>
          <w:lang w:val="en-GB" w:eastAsia="en-GB"/>
        </w:rPr>
        <w:t>’</w:t>
      </w:r>
      <w:r w:rsidR="00B739B5">
        <w:rPr>
          <w:rFonts w:ascii="Verdana" w:eastAsia="Times New Roman" w:hAnsi="Verdana" w:cs="Times New Roman"/>
          <w:lang w:val="en-GB" w:eastAsia="en-GB"/>
        </w:rPr>
        <w:t xml:space="preserve"> will hold up in the future, given that even without an increase in participation rates, the proportion of the population with higher education qualifications will continue to increase, as the 1960s students retire and are replaced by graduates from the 21</w:t>
      </w:r>
      <w:r w:rsidR="000100DB">
        <w:rPr>
          <w:rFonts w:ascii="Verdana" w:eastAsia="Times New Roman" w:hAnsi="Verdana" w:cs="Times New Roman"/>
          <w:lang w:val="en-GB" w:eastAsia="en-GB"/>
        </w:rPr>
        <w:t>st</w:t>
      </w:r>
      <w:r w:rsidR="00B739B5">
        <w:rPr>
          <w:rFonts w:ascii="Verdana" w:eastAsia="Times New Roman" w:hAnsi="Verdana" w:cs="Times New Roman"/>
          <w:vertAlign w:val="superscript"/>
          <w:lang w:val="en-GB" w:eastAsia="en-GB"/>
        </w:rPr>
        <w:t xml:space="preserve"> </w:t>
      </w:r>
      <w:r w:rsidR="00B739B5">
        <w:rPr>
          <w:rFonts w:ascii="Verdana" w:eastAsia="Times New Roman" w:hAnsi="Verdana" w:cs="Times New Roman"/>
          <w:lang w:val="en-GB" w:eastAsia="en-GB"/>
        </w:rPr>
        <w:t xml:space="preserve">century.  </w:t>
      </w:r>
      <w:r w:rsidR="000100DB">
        <w:rPr>
          <w:rFonts w:ascii="Verdana" w:eastAsia="Times New Roman" w:hAnsi="Verdana" w:cs="Times New Roman"/>
          <w:lang w:val="en-GB" w:eastAsia="en-GB"/>
        </w:rPr>
        <w:t>T</w:t>
      </w:r>
      <w:r w:rsidR="00B739B5">
        <w:rPr>
          <w:rFonts w:ascii="Verdana" w:eastAsia="Times New Roman" w:hAnsi="Verdana" w:cs="Times New Roman"/>
          <w:lang w:val="en-GB" w:eastAsia="en-GB"/>
        </w:rPr>
        <w:t xml:space="preserve">here is evidence the </w:t>
      </w:r>
      <w:r w:rsidR="00B739B5" w:rsidRPr="00F01CEB">
        <w:rPr>
          <w:rFonts w:ascii="Verdana" w:hAnsi="Verdana"/>
        </w:rPr>
        <w:t xml:space="preserve">picture has gradually changed with later cohorts, from those typically entering higher education in the late 90s, </w:t>
      </w:r>
      <w:r w:rsidR="00B739B5">
        <w:rPr>
          <w:rFonts w:ascii="Verdana" w:hAnsi="Verdana"/>
        </w:rPr>
        <w:t>when the graduate premium started to fall</w:t>
      </w:r>
      <w:r w:rsidR="00B739B5" w:rsidRPr="00F01CEB">
        <w:rPr>
          <w:rFonts w:ascii="Verdana" w:hAnsi="Verdana"/>
        </w:rPr>
        <w:t xml:space="preserve">, especially for women. In addition, the dispersion of earnings has increased, so that </w:t>
      </w:r>
      <w:r w:rsidR="00B739B5" w:rsidRPr="00B739B5">
        <w:rPr>
          <w:rFonts w:ascii="Verdana" w:hAnsi="Verdana"/>
        </w:rPr>
        <w:t xml:space="preserve">those in the higher earning profiles have not seen </w:t>
      </w:r>
      <w:r w:rsidR="000100DB">
        <w:rPr>
          <w:rFonts w:ascii="Verdana" w:hAnsi="Verdana"/>
        </w:rPr>
        <w:t>a</w:t>
      </w:r>
      <w:r w:rsidR="00B739B5" w:rsidRPr="00B739B5">
        <w:rPr>
          <w:rFonts w:ascii="Verdana" w:hAnsi="Verdana"/>
        </w:rPr>
        <w:t xml:space="preserve"> decline.</w:t>
      </w:r>
      <w:r w:rsidR="000100DB">
        <w:rPr>
          <w:rFonts w:ascii="Verdana" w:hAnsi="Verdana"/>
        </w:rPr>
        <w:t xml:space="preserve"> For more details see the 2012 report</w:t>
      </w:r>
      <w:r w:rsidR="0046566F">
        <w:rPr>
          <w:rStyle w:val="FootnoteReference"/>
          <w:rFonts w:ascii="Verdana" w:eastAsia="Times New Roman" w:hAnsi="Verdana"/>
          <w:lang w:val="en-GB" w:eastAsia="en-GB"/>
        </w:rPr>
        <w:footnoteReference w:id="13"/>
      </w:r>
      <w:r w:rsidR="0046566F">
        <w:rPr>
          <w:rFonts w:ascii="Verdana" w:eastAsia="Times New Roman" w:hAnsi="Verdana" w:cs="Times New Roman"/>
          <w:lang w:val="en-GB" w:eastAsia="en-GB"/>
        </w:rPr>
        <w:t>.</w:t>
      </w:r>
      <w:r w:rsidR="00B739B5" w:rsidRPr="00B739B5">
        <w:rPr>
          <w:rFonts w:ascii="Verdana" w:hAnsi="Verdana"/>
        </w:rPr>
        <w:t xml:space="preserve"> </w:t>
      </w:r>
    </w:p>
    <w:p w:rsidR="0018527C" w:rsidRPr="006D48D6" w:rsidRDefault="00B739B5" w:rsidP="00B739B5">
      <w:pPr>
        <w:spacing w:after="240" w:line="300" w:lineRule="atLeast"/>
        <w:ind w:left="0" w:right="0"/>
        <w:jc w:val="left"/>
        <w:rPr>
          <w:rFonts w:ascii="Verdana" w:eastAsia="Times New Roman" w:hAnsi="Verdana" w:cs="Times New Roman"/>
          <w:i/>
          <w:lang w:val="en-GB" w:eastAsia="en-GB"/>
        </w:rPr>
      </w:pPr>
      <w:r w:rsidRPr="006D48D6">
        <w:rPr>
          <w:rFonts w:ascii="Verdana" w:eastAsia="Times New Roman" w:hAnsi="Verdana" w:cs="Times New Roman"/>
          <w:i/>
          <w:lang w:val="en-GB" w:eastAsia="en-GB"/>
        </w:rPr>
        <w:t>Conclusion</w:t>
      </w:r>
    </w:p>
    <w:p w:rsidR="006A597B" w:rsidRPr="00B739B5" w:rsidRDefault="00B739B5" w:rsidP="003251EA">
      <w:pPr>
        <w:numPr>
          <w:ilvl w:val="0"/>
          <w:numId w:val="1"/>
        </w:numPr>
        <w:spacing w:after="240" w:line="300" w:lineRule="atLeast"/>
        <w:ind w:left="0" w:right="0"/>
        <w:jc w:val="left"/>
        <w:rPr>
          <w:rFonts w:ascii="Verdana" w:eastAsia="Times New Roman" w:hAnsi="Verdana" w:cs="Times New Roman"/>
          <w:lang w:val="en-GB" w:eastAsia="en-GB"/>
        </w:rPr>
      </w:pPr>
      <w:r w:rsidRPr="00B739B5">
        <w:rPr>
          <w:rFonts w:ascii="Verdana" w:eastAsia="Times New Roman" w:hAnsi="Verdana" w:cs="Times New Roman"/>
          <w:lang w:val="en-GB" w:eastAsia="en-GB"/>
        </w:rPr>
        <w:t xml:space="preserve">The recent </w:t>
      </w:r>
      <w:r>
        <w:rPr>
          <w:rFonts w:ascii="Verdana" w:eastAsia="Times New Roman" w:hAnsi="Verdana" w:cs="Times New Roman"/>
          <w:lang w:val="en-GB" w:eastAsia="en-GB"/>
        </w:rPr>
        <w:t xml:space="preserve">study commissioned by BIS gives new insights about the relative earnings of graduates and non-graduates, but a reading of this work that concluded that </w:t>
      </w:r>
      <w:r w:rsidR="0046566F">
        <w:rPr>
          <w:rFonts w:ascii="Verdana" w:eastAsia="Times New Roman" w:hAnsi="Verdana" w:cs="Times New Roman"/>
          <w:lang w:val="en-GB" w:eastAsia="en-GB"/>
        </w:rPr>
        <w:t xml:space="preserve">the results meant we </w:t>
      </w:r>
      <w:r w:rsidR="00AE0C34">
        <w:rPr>
          <w:rFonts w:ascii="Verdana" w:eastAsia="Times New Roman" w:hAnsi="Verdana" w:cs="Times New Roman"/>
          <w:lang w:val="en-GB" w:eastAsia="en-GB"/>
        </w:rPr>
        <w:t>should</w:t>
      </w:r>
      <w:r>
        <w:rPr>
          <w:rFonts w:ascii="Verdana" w:eastAsia="Times New Roman" w:hAnsi="Verdana" w:cs="Times New Roman"/>
          <w:lang w:val="en-GB" w:eastAsia="en-GB"/>
        </w:rPr>
        <w:t xml:space="preserve"> have</w:t>
      </w:r>
      <w:r w:rsidR="00AE0C34">
        <w:rPr>
          <w:rFonts w:ascii="Verdana" w:eastAsia="Times New Roman" w:hAnsi="Verdana" w:cs="Times New Roman"/>
          <w:lang w:val="en-GB" w:eastAsia="en-GB"/>
        </w:rPr>
        <w:t xml:space="preserve"> more</w:t>
      </w:r>
      <w:r>
        <w:rPr>
          <w:rFonts w:ascii="Verdana" w:eastAsia="Times New Roman" w:hAnsi="Verdana" w:cs="Times New Roman"/>
          <w:lang w:val="en-GB" w:eastAsia="en-GB"/>
        </w:rPr>
        <w:t xml:space="preserve"> confidence </w:t>
      </w:r>
      <w:r w:rsidR="0046566F">
        <w:rPr>
          <w:rFonts w:ascii="Verdana" w:eastAsia="Times New Roman" w:hAnsi="Verdana" w:cs="Times New Roman"/>
          <w:lang w:val="en-GB" w:eastAsia="en-GB"/>
        </w:rPr>
        <w:t>in RAB estimates would be unjustified.</w:t>
      </w:r>
      <w:r w:rsidR="006A597B" w:rsidRPr="00B739B5">
        <w:rPr>
          <w:rFonts w:ascii="Verdana" w:eastAsia="Times New Roman" w:hAnsi="Verdana" w:cs="Times New Roman"/>
          <w:lang w:val="en-GB" w:eastAsia="en-GB"/>
        </w:rPr>
        <w:t xml:space="preserve">  </w:t>
      </w:r>
    </w:p>
    <w:p w:rsidR="009057A7" w:rsidRPr="0046566F" w:rsidRDefault="003251EA" w:rsidP="006A597B">
      <w:pPr>
        <w:spacing w:after="240" w:line="300" w:lineRule="atLeast"/>
        <w:ind w:left="0" w:right="0"/>
        <w:jc w:val="left"/>
        <w:rPr>
          <w:rFonts w:ascii="Verdana" w:eastAsia="Times New Roman" w:hAnsi="Verdana" w:cs="Times New Roman"/>
          <w:u w:val="single"/>
          <w:lang w:val="en-GB" w:eastAsia="en-GB"/>
        </w:rPr>
      </w:pPr>
      <w:r w:rsidRPr="0046566F">
        <w:rPr>
          <w:rFonts w:ascii="Verdana" w:eastAsia="Times New Roman" w:hAnsi="Verdana" w:cs="Times New Roman"/>
          <w:u w:val="single"/>
          <w:lang w:val="en-GB" w:eastAsia="en-GB"/>
        </w:rPr>
        <w:t xml:space="preserve">Earnings and repayments – NAO report </w:t>
      </w:r>
    </w:p>
    <w:p w:rsidR="00EA36CD" w:rsidRDefault="00EA36CD" w:rsidP="00EA36CD">
      <w:pPr>
        <w:numPr>
          <w:ilvl w:val="0"/>
          <w:numId w:val="1"/>
        </w:numPr>
        <w:spacing w:after="240" w:line="300" w:lineRule="atLeast"/>
        <w:ind w:left="0" w:right="0"/>
        <w:jc w:val="left"/>
        <w:rPr>
          <w:rFonts w:ascii="Verdana" w:eastAsia="Times New Roman" w:hAnsi="Verdana" w:cs="Times New Roman"/>
          <w:lang w:val="en-GB" w:eastAsia="en-GB"/>
        </w:rPr>
      </w:pPr>
      <w:r w:rsidRPr="00B739B5">
        <w:rPr>
          <w:rFonts w:ascii="Verdana" w:eastAsia="Times New Roman" w:hAnsi="Verdana" w:cs="Times New Roman"/>
          <w:lang w:val="en-GB" w:eastAsia="en-GB"/>
        </w:rPr>
        <w:t>The NAO report (NAO, 2013</w:t>
      </w:r>
      <w:r w:rsidR="00FC0EEE">
        <w:rPr>
          <w:rFonts w:ascii="Verdana" w:eastAsia="Times New Roman" w:hAnsi="Verdana" w:cs="Times New Roman"/>
          <w:lang w:val="en-GB" w:eastAsia="en-GB"/>
        </w:rPr>
        <w:t>a 2013b</w:t>
      </w:r>
      <w:r w:rsidRPr="00B739B5">
        <w:rPr>
          <w:rFonts w:ascii="Verdana" w:eastAsia="Times New Roman" w:hAnsi="Verdana" w:cs="Times New Roman"/>
          <w:lang w:val="en-GB" w:eastAsia="en-GB"/>
        </w:rPr>
        <w:t>) is mainly concerned with the effectiveness of BIS, the SLC and HMRC in the collection of student loan payments</w:t>
      </w:r>
      <w:r>
        <w:rPr>
          <w:rFonts w:ascii="Verdana" w:eastAsia="Times New Roman" w:hAnsi="Verdana" w:cs="Times New Roman"/>
          <w:lang w:val="en-GB" w:eastAsia="en-GB"/>
        </w:rPr>
        <w:t>, but it also contains some observations about the forecasting methods. These forecasts are discussed in terms of existing loans and repayments, but the observations made are relevant to the new loans being taken out by students starting the university courses from 2012-13.</w:t>
      </w:r>
    </w:p>
    <w:p w:rsidR="00EA36CD" w:rsidRDefault="004E2A04" w:rsidP="00EA36CD">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Using the BIS model t</w:t>
      </w:r>
      <w:r w:rsidR="00EA36CD" w:rsidRPr="00B80CF1">
        <w:rPr>
          <w:rFonts w:ascii="Verdana" w:eastAsia="Times New Roman" w:hAnsi="Verdana" w:cs="Times New Roman"/>
          <w:lang w:val="en-GB" w:eastAsia="en-GB"/>
        </w:rPr>
        <w:t xml:space="preserve">hey examined the effect of replacing OBR economic growth and inflation estimates </w:t>
      </w:r>
      <w:r>
        <w:rPr>
          <w:rFonts w:ascii="Verdana" w:eastAsia="Times New Roman" w:hAnsi="Verdana" w:cs="Times New Roman"/>
          <w:lang w:val="en-GB" w:eastAsia="en-GB"/>
        </w:rPr>
        <w:t xml:space="preserve">(as used by BIS) </w:t>
      </w:r>
      <w:r w:rsidR="00EA36CD" w:rsidRPr="00B80CF1">
        <w:rPr>
          <w:rFonts w:ascii="Verdana" w:eastAsia="Times New Roman" w:hAnsi="Verdana" w:cs="Times New Roman"/>
          <w:lang w:val="en-GB" w:eastAsia="en-GB"/>
        </w:rPr>
        <w:t xml:space="preserve">by using estimates from the Bank of England and the IMF. These alternatives gave lower RAB vales, showing that the BIS’s choice has been </w:t>
      </w:r>
      <w:r w:rsidR="00EA36CD">
        <w:rPr>
          <w:rFonts w:ascii="Verdana" w:eastAsia="Times New Roman" w:hAnsi="Verdana" w:cs="Times New Roman"/>
          <w:lang w:val="en-GB" w:eastAsia="en-GB"/>
        </w:rPr>
        <w:t>‘</w:t>
      </w:r>
      <w:r w:rsidR="00EA36CD" w:rsidRPr="00B80CF1">
        <w:rPr>
          <w:rFonts w:ascii="Verdana" w:eastAsia="Times New Roman" w:hAnsi="Verdana" w:cs="Times New Roman"/>
          <w:lang w:val="en-GB" w:eastAsia="en-GB"/>
        </w:rPr>
        <w:t>prudent</w:t>
      </w:r>
      <w:r w:rsidR="00EA36CD">
        <w:rPr>
          <w:rFonts w:ascii="Verdana" w:eastAsia="Times New Roman" w:hAnsi="Verdana" w:cs="Times New Roman"/>
          <w:lang w:val="en-GB" w:eastAsia="en-GB"/>
        </w:rPr>
        <w:t>’</w:t>
      </w:r>
      <w:r w:rsidR="00EA36CD" w:rsidRPr="00B80CF1">
        <w:rPr>
          <w:rFonts w:ascii="Verdana" w:eastAsia="Times New Roman" w:hAnsi="Verdana" w:cs="Times New Roman"/>
          <w:lang w:val="en-GB" w:eastAsia="en-GB"/>
        </w:rPr>
        <w:t xml:space="preserve">. However, they warn that even using OBR inputs, the results ‘will not necessarily fully reflect the economic climate’. In particular they point to evidence which suggest that past growth in </w:t>
      </w:r>
      <w:r w:rsidR="00B40C7E">
        <w:rPr>
          <w:rFonts w:ascii="Verdana" w:eastAsia="Times New Roman" w:hAnsi="Verdana" w:cs="Times New Roman"/>
          <w:lang w:val="en-GB" w:eastAsia="en-GB"/>
        </w:rPr>
        <w:t>graduate</w:t>
      </w:r>
      <w:r w:rsidR="00EA36CD" w:rsidRPr="00B80CF1">
        <w:rPr>
          <w:rFonts w:ascii="Verdana" w:eastAsia="Times New Roman" w:hAnsi="Verdana" w:cs="Times New Roman"/>
          <w:lang w:val="en-GB" w:eastAsia="en-GB"/>
        </w:rPr>
        <w:t xml:space="preserve"> earnings will not continue as the model assumes, and that there is evidence which suggests that future growth will not be uniform</w:t>
      </w:r>
      <w:r>
        <w:rPr>
          <w:rFonts w:ascii="Verdana" w:eastAsia="Times New Roman" w:hAnsi="Verdana" w:cs="Times New Roman"/>
          <w:lang w:val="en-GB" w:eastAsia="en-GB"/>
        </w:rPr>
        <w:t>, that is</w:t>
      </w:r>
      <w:r w:rsidR="00EA36CD">
        <w:rPr>
          <w:rFonts w:ascii="Verdana" w:eastAsia="Times New Roman" w:hAnsi="Verdana" w:cs="Times New Roman"/>
          <w:lang w:val="en-GB" w:eastAsia="en-GB"/>
        </w:rPr>
        <w:t xml:space="preserve"> there will be ‘dispersion’ of income growth -</w:t>
      </w:r>
      <w:r w:rsidR="00EA36CD" w:rsidRPr="00B80CF1">
        <w:rPr>
          <w:rFonts w:ascii="Verdana" w:eastAsia="Times New Roman" w:hAnsi="Verdana" w:cs="Times New Roman"/>
          <w:lang w:val="en-GB" w:eastAsia="en-GB"/>
        </w:rPr>
        <w:t xml:space="preserve"> which is also an assumed</w:t>
      </w:r>
      <w:r w:rsidR="00EA36CD">
        <w:rPr>
          <w:rFonts w:ascii="Verdana" w:eastAsia="Times New Roman" w:hAnsi="Verdana" w:cs="Times New Roman"/>
          <w:lang w:val="en-GB" w:eastAsia="en-GB"/>
        </w:rPr>
        <w:t>, and which is discussed above</w:t>
      </w:r>
      <w:r w:rsidR="00EA36CD" w:rsidRPr="00B80CF1">
        <w:rPr>
          <w:rFonts w:ascii="Verdana" w:eastAsia="Times New Roman" w:hAnsi="Verdana" w:cs="Times New Roman"/>
          <w:lang w:val="en-GB" w:eastAsia="en-GB"/>
        </w:rPr>
        <w:t xml:space="preserve">. We had identified future earnings growth and </w:t>
      </w:r>
      <w:r w:rsidR="00EA36CD">
        <w:rPr>
          <w:rFonts w:ascii="Verdana" w:eastAsia="Times New Roman" w:hAnsi="Verdana" w:cs="Times New Roman"/>
          <w:lang w:val="en-GB" w:eastAsia="en-GB"/>
        </w:rPr>
        <w:t xml:space="preserve">especially </w:t>
      </w:r>
      <w:r w:rsidR="00EA36CD" w:rsidRPr="00B80CF1">
        <w:rPr>
          <w:rFonts w:ascii="Verdana" w:eastAsia="Times New Roman" w:hAnsi="Verdana" w:cs="Times New Roman"/>
          <w:lang w:val="en-GB" w:eastAsia="en-GB"/>
        </w:rPr>
        <w:t xml:space="preserve">dispersion as the two most important reasons for treating the </w:t>
      </w:r>
      <w:r w:rsidR="00EA36CD">
        <w:rPr>
          <w:rFonts w:ascii="Verdana" w:eastAsia="Times New Roman" w:hAnsi="Verdana" w:cs="Times New Roman"/>
          <w:lang w:val="en-GB" w:eastAsia="en-GB"/>
        </w:rPr>
        <w:t>RAB</w:t>
      </w:r>
      <w:r w:rsidR="00EA36CD" w:rsidRPr="00B80CF1">
        <w:rPr>
          <w:rFonts w:ascii="Verdana" w:eastAsia="Times New Roman" w:hAnsi="Verdana" w:cs="Times New Roman"/>
          <w:lang w:val="en-GB" w:eastAsia="en-GB"/>
        </w:rPr>
        <w:t xml:space="preserve"> estimates as uncertain and optimistic.</w:t>
      </w:r>
    </w:p>
    <w:p w:rsidR="003251EA" w:rsidRPr="00373E6F" w:rsidRDefault="00EA36CD" w:rsidP="00373E6F">
      <w:pPr>
        <w:numPr>
          <w:ilvl w:val="0"/>
          <w:numId w:val="1"/>
        </w:numPr>
        <w:spacing w:after="240" w:line="300" w:lineRule="atLeast"/>
        <w:ind w:left="0" w:right="0"/>
        <w:jc w:val="left"/>
        <w:rPr>
          <w:rFonts w:ascii="Verdana" w:eastAsia="Times New Roman" w:hAnsi="Verdana" w:cs="Times New Roman"/>
          <w:lang w:val="en-GB" w:eastAsia="en-GB"/>
        </w:rPr>
      </w:pPr>
      <w:r w:rsidRPr="004E2A04">
        <w:rPr>
          <w:rFonts w:ascii="Verdana" w:eastAsia="Times New Roman" w:hAnsi="Verdana" w:cs="Times New Roman"/>
          <w:lang w:val="en-GB" w:eastAsia="en-GB"/>
        </w:rPr>
        <w:t xml:space="preserve">The report shows that the forecast of repayments from BIS’s HERO model exceeded actual repayments in both 2010-11 and 2011-12. This is the same underlying model that has been used to estimate the </w:t>
      </w:r>
      <w:r w:rsidRPr="004E2A04">
        <w:rPr>
          <w:rFonts w:ascii="Verdana" w:eastAsia="Times New Roman" w:hAnsi="Verdana" w:cs="Times New Roman"/>
          <w:lang w:val="en-GB" w:eastAsia="en-GB"/>
        </w:rPr>
        <w:lastRenderedPageBreak/>
        <w:t>RAB costs for 2012-13 and later entrants, so we have another indication that the longer term RAB estimates are optimistic. Overall, the NAO report is supportive of the position we have taken</w:t>
      </w:r>
      <w:r w:rsidR="00544D32">
        <w:rPr>
          <w:rStyle w:val="FootnoteReference"/>
          <w:rFonts w:ascii="Verdana" w:eastAsia="Times New Roman" w:hAnsi="Verdana"/>
          <w:lang w:val="en-GB" w:eastAsia="en-GB"/>
        </w:rPr>
        <w:footnoteReference w:id="14"/>
      </w:r>
      <w:r w:rsidR="004E2A04" w:rsidRPr="004E2A04">
        <w:rPr>
          <w:rFonts w:ascii="Verdana" w:eastAsia="Times New Roman" w:hAnsi="Verdana" w:cs="Times New Roman"/>
          <w:lang w:val="en-GB" w:eastAsia="en-GB"/>
        </w:rPr>
        <w:t>.</w:t>
      </w:r>
      <w:r w:rsidRPr="00373E6F">
        <w:rPr>
          <w:rFonts w:ascii="Verdana" w:eastAsia="Times New Roman" w:hAnsi="Verdana" w:cs="Times New Roman"/>
          <w:lang w:val="en-GB" w:eastAsia="en-GB"/>
        </w:rPr>
        <w:t xml:space="preserve"> </w:t>
      </w:r>
    </w:p>
    <w:p w:rsidR="00296215" w:rsidRPr="00296215" w:rsidRDefault="00296215" w:rsidP="00296215">
      <w:pPr>
        <w:spacing w:after="240"/>
        <w:ind w:left="0"/>
        <w:rPr>
          <w:rFonts w:ascii="Verdana" w:hAnsi="Verdana"/>
          <w:b/>
        </w:rPr>
      </w:pPr>
      <w:r w:rsidRPr="00296215">
        <w:rPr>
          <w:rFonts w:ascii="Verdana" w:hAnsi="Verdana"/>
          <w:b/>
        </w:rPr>
        <w:t>Government’s cost of borrowing - the discount rate</w:t>
      </w:r>
    </w:p>
    <w:p w:rsidR="00296215" w:rsidRPr="00296215" w:rsidRDefault="00296215" w:rsidP="00296215">
      <w:pPr>
        <w:numPr>
          <w:ilvl w:val="0"/>
          <w:numId w:val="1"/>
        </w:numPr>
        <w:spacing w:after="240" w:line="300" w:lineRule="atLeast"/>
        <w:ind w:left="0" w:right="0"/>
        <w:jc w:val="left"/>
        <w:rPr>
          <w:rFonts w:ascii="Verdana" w:eastAsia="Times New Roman" w:hAnsi="Verdana" w:cs="Times New Roman"/>
          <w:lang w:val="en-GB" w:eastAsia="en-GB"/>
        </w:rPr>
      </w:pPr>
      <w:r w:rsidRPr="00296215">
        <w:rPr>
          <w:rFonts w:ascii="Verdana" w:eastAsia="Times New Roman" w:hAnsi="Verdana" w:cs="Times New Roman"/>
          <w:lang w:val="en-GB" w:eastAsia="en-GB"/>
        </w:rPr>
        <w:t>The Minister of Universities and Science criticised our earlier report as one sided (</w:t>
      </w:r>
      <w:proofErr w:type="spellStart"/>
      <w:r w:rsidRPr="00296215">
        <w:rPr>
          <w:rFonts w:ascii="Verdana" w:eastAsia="Times New Roman" w:hAnsi="Verdana" w:cs="Times New Roman"/>
          <w:lang w:val="en-GB" w:eastAsia="en-GB"/>
        </w:rPr>
        <w:t>Willetts</w:t>
      </w:r>
      <w:proofErr w:type="spellEnd"/>
      <w:r w:rsidRPr="00296215">
        <w:rPr>
          <w:rFonts w:ascii="Verdana" w:eastAsia="Times New Roman" w:hAnsi="Verdana" w:cs="Times New Roman"/>
          <w:lang w:val="en-GB" w:eastAsia="en-GB"/>
        </w:rPr>
        <w:t>, 2012), mainly because we had neglected to take account of the assumed cost to Government of borrowing, which he said had exaggerated the public costs. He claimed that the Government estimate was at the ‘middle of a range of forecasts’, between that suggested by some (unnamed) economists and the HEPI analysis.</w:t>
      </w:r>
    </w:p>
    <w:p w:rsidR="00296215" w:rsidRDefault="00296215" w:rsidP="00296215">
      <w:pPr>
        <w:numPr>
          <w:ilvl w:val="0"/>
          <w:numId w:val="1"/>
        </w:numPr>
        <w:spacing w:after="240" w:line="300" w:lineRule="atLeast"/>
        <w:ind w:left="0" w:right="0"/>
        <w:jc w:val="left"/>
        <w:rPr>
          <w:rFonts w:ascii="Verdana" w:eastAsia="Times New Roman" w:hAnsi="Verdana" w:cs="Times New Roman"/>
          <w:lang w:val="en-GB" w:eastAsia="en-GB"/>
        </w:rPr>
      </w:pPr>
      <w:proofErr w:type="spellStart"/>
      <w:r>
        <w:rPr>
          <w:rFonts w:ascii="Verdana" w:eastAsia="Times New Roman" w:hAnsi="Verdana" w:cs="Times New Roman"/>
          <w:lang w:val="en-GB" w:eastAsia="en-GB"/>
        </w:rPr>
        <w:t>Leunig</w:t>
      </w:r>
      <w:proofErr w:type="spellEnd"/>
      <w:r>
        <w:rPr>
          <w:rFonts w:ascii="Verdana" w:eastAsia="Times New Roman" w:hAnsi="Verdana" w:cs="Times New Roman"/>
          <w:lang w:val="en-GB" w:eastAsia="en-GB"/>
        </w:rPr>
        <w:t xml:space="preserve"> (</w:t>
      </w:r>
      <w:proofErr w:type="spellStart"/>
      <w:r>
        <w:rPr>
          <w:rFonts w:ascii="Verdana" w:eastAsia="Times New Roman" w:hAnsi="Verdana" w:cs="Times New Roman"/>
          <w:lang w:val="en-GB" w:eastAsia="en-GB"/>
        </w:rPr>
        <w:t>Leunig</w:t>
      </w:r>
      <w:proofErr w:type="spellEnd"/>
      <w:r>
        <w:rPr>
          <w:rFonts w:ascii="Verdana" w:eastAsia="Times New Roman" w:hAnsi="Verdana" w:cs="Times New Roman"/>
          <w:lang w:val="en-GB" w:eastAsia="en-GB"/>
        </w:rPr>
        <w:t xml:space="preserve">, 2012) and </w:t>
      </w:r>
      <w:proofErr w:type="spellStart"/>
      <w:r>
        <w:rPr>
          <w:rFonts w:ascii="Verdana" w:eastAsia="Times New Roman" w:hAnsi="Verdana" w:cs="Times New Roman"/>
          <w:lang w:val="en-GB" w:eastAsia="en-GB"/>
        </w:rPr>
        <w:t>Shephard</w:t>
      </w:r>
      <w:proofErr w:type="spellEnd"/>
      <w:r>
        <w:rPr>
          <w:rFonts w:ascii="Verdana" w:eastAsia="Times New Roman" w:hAnsi="Verdana" w:cs="Times New Roman"/>
          <w:lang w:val="en-GB" w:eastAsia="en-GB"/>
        </w:rPr>
        <w:t xml:space="preserve"> (</w:t>
      </w:r>
      <w:proofErr w:type="spellStart"/>
      <w:r>
        <w:rPr>
          <w:rFonts w:ascii="Verdana" w:eastAsia="Times New Roman" w:hAnsi="Verdana" w:cs="Times New Roman"/>
          <w:lang w:val="en-GB" w:eastAsia="en-GB"/>
        </w:rPr>
        <w:t>Shephard</w:t>
      </w:r>
      <w:proofErr w:type="spellEnd"/>
      <w:r>
        <w:rPr>
          <w:rFonts w:ascii="Verdana" w:eastAsia="Times New Roman" w:hAnsi="Verdana" w:cs="Times New Roman"/>
          <w:lang w:val="en-GB" w:eastAsia="en-GB"/>
        </w:rPr>
        <w:t>, 2013) have made the case for Government to reduce the ‘discount rate’, currently set at 2.2 per cent per annum, which is often described as reflecting the cost over and above inflation to Government of borrowing, assuming all loans are repaid. The arguments are complex, but at their heart is the observation that Government could finance student loans through borrowing in the gilts market more cheaply than reflected in the current discount rate. Of course this could change. In future the costs of this borrowing could, probably will, increase, but the cost for the current student cohorts would be fixed by the long term bonds taken out as the loans were made.</w:t>
      </w:r>
    </w:p>
    <w:p w:rsidR="00296215" w:rsidRPr="00313376" w:rsidRDefault="00296215" w:rsidP="00296215">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The discount rate used in the RAB calculation is set by the Treasury, and any change in assumptions about this would need to be made by them.  </w:t>
      </w:r>
      <w:r w:rsidRPr="005020B1">
        <w:rPr>
          <w:rFonts w:ascii="Verdana" w:eastAsia="Times New Roman" w:hAnsi="Verdana" w:cs="Times New Roman"/>
          <w:lang w:val="en-GB" w:eastAsia="en-GB"/>
        </w:rPr>
        <w:t>We asked the Treasury to comment on these points</w:t>
      </w:r>
      <w:r>
        <w:rPr>
          <w:rFonts w:ascii="Verdana" w:eastAsia="Times New Roman" w:hAnsi="Verdana" w:cs="Times New Roman"/>
          <w:lang w:val="en-GB" w:eastAsia="en-GB"/>
        </w:rPr>
        <w:t>;</w:t>
      </w:r>
      <w:r w:rsidRPr="005020B1">
        <w:rPr>
          <w:rFonts w:ascii="Verdana" w:eastAsia="Times New Roman" w:hAnsi="Verdana" w:cs="Times New Roman"/>
          <w:lang w:val="en-GB" w:eastAsia="en-GB"/>
        </w:rPr>
        <w:t xml:space="preserve"> their response is at Annex A. Setting the discount rate is made in compliance with international accounting standards</w:t>
      </w:r>
      <w:r>
        <w:rPr>
          <w:rFonts w:ascii="Verdana" w:eastAsia="Times New Roman" w:hAnsi="Verdana" w:cs="Times New Roman"/>
          <w:lang w:val="en-GB" w:eastAsia="en-GB"/>
        </w:rPr>
        <w:t>. L</w:t>
      </w:r>
      <w:r w:rsidRPr="005020B1">
        <w:rPr>
          <w:rFonts w:ascii="Verdana" w:eastAsia="Times New Roman" w:hAnsi="Verdana" w:cs="Times New Roman"/>
          <w:lang w:val="en-GB" w:eastAsia="en-GB"/>
        </w:rPr>
        <w:t>et us suppose that those standards supported a reduction in the discount rate</w:t>
      </w:r>
      <w:r>
        <w:rPr>
          <w:rFonts w:ascii="Verdana" w:eastAsia="Times New Roman" w:hAnsi="Verdana" w:cs="Times New Roman"/>
          <w:lang w:val="en-GB" w:eastAsia="en-GB"/>
        </w:rPr>
        <w:t xml:space="preserve"> and it was decided that the rate should be reduced</w:t>
      </w:r>
      <w:r w:rsidRPr="005020B1">
        <w:rPr>
          <w:rFonts w:ascii="Verdana" w:eastAsia="Times New Roman" w:hAnsi="Verdana" w:cs="Times New Roman"/>
          <w:lang w:val="en-GB" w:eastAsia="en-GB"/>
        </w:rPr>
        <w:t xml:space="preserve">. This would reduce the RAB estimate and BIS’s costs, but the normal concomitant change would be a reduction </w:t>
      </w:r>
      <w:r>
        <w:rPr>
          <w:rFonts w:ascii="Verdana" w:eastAsia="Times New Roman" w:hAnsi="Verdana" w:cs="Times New Roman"/>
          <w:lang w:val="en-GB" w:eastAsia="en-GB"/>
        </w:rPr>
        <w:t>in</w:t>
      </w:r>
      <w:r w:rsidRPr="005020B1">
        <w:rPr>
          <w:rFonts w:ascii="Verdana" w:eastAsia="Times New Roman" w:hAnsi="Verdana" w:cs="Times New Roman"/>
          <w:lang w:val="en-GB" w:eastAsia="en-GB"/>
        </w:rPr>
        <w:t xml:space="preserve"> BIS’s budget, </w:t>
      </w:r>
      <w:r w:rsidRPr="004A5D13">
        <w:rPr>
          <w:rFonts w:ascii="Verdana" w:eastAsia="Times New Roman" w:hAnsi="Verdana" w:cs="Times New Roman"/>
          <w:lang w:val="en-GB" w:eastAsia="en-GB"/>
        </w:rPr>
        <w:t xml:space="preserve">so that there would not </w:t>
      </w:r>
      <w:r w:rsidR="00A03D89" w:rsidRPr="004A5D13">
        <w:rPr>
          <w:rFonts w:ascii="Verdana" w:eastAsia="Times New Roman" w:hAnsi="Verdana" w:cs="Times New Roman"/>
          <w:lang w:val="en-GB" w:eastAsia="en-GB"/>
        </w:rPr>
        <w:t xml:space="preserve">provide </w:t>
      </w:r>
      <w:r w:rsidRPr="004A5D13">
        <w:rPr>
          <w:rFonts w:ascii="Verdana" w:eastAsia="Times New Roman" w:hAnsi="Verdana" w:cs="Times New Roman"/>
          <w:lang w:val="en-GB" w:eastAsia="en-GB"/>
        </w:rPr>
        <w:t>extra funds</w:t>
      </w:r>
      <w:r w:rsidR="00A03D89">
        <w:rPr>
          <w:rFonts w:ascii="Verdana" w:eastAsia="Times New Roman" w:hAnsi="Verdana" w:cs="Times New Roman"/>
          <w:lang w:val="en-GB" w:eastAsia="en-GB"/>
        </w:rPr>
        <w:t>, for example to</w:t>
      </w:r>
      <w:r w:rsidRPr="005020B1">
        <w:rPr>
          <w:rFonts w:ascii="Verdana" w:eastAsia="Times New Roman" w:hAnsi="Verdana" w:cs="Times New Roman"/>
          <w:lang w:val="en-GB" w:eastAsia="en-GB"/>
        </w:rPr>
        <w:t xml:space="preserve"> increase student numbers. Further, suppose the discount rate</w:t>
      </w:r>
      <w:r>
        <w:rPr>
          <w:rFonts w:ascii="Verdana" w:eastAsia="Times New Roman" w:hAnsi="Verdana" w:cs="Times New Roman"/>
          <w:lang w:val="en-GB" w:eastAsia="en-GB"/>
        </w:rPr>
        <w:t>,</w:t>
      </w:r>
      <w:r w:rsidRPr="005020B1">
        <w:rPr>
          <w:rFonts w:ascii="Verdana" w:eastAsia="Times New Roman" w:hAnsi="Verdana" w:cs="Times New Roman"/>
          <w:lang w:val="en-GB" w:eastAsia="en-GB"/>
        </w:rPr>
        <w:t xml:space="preserve"> and hence the RAB estimate</w:t>
      </w:r>
      <w:r>
        <w:rPr>
          <w:rFonts w:ascii="Verdana" w:eastAsia="Times New Roman" w:hAnsi="Verdana" w:cs="Times New Roman"/>
          <w:lang w:val="en-GB" w:eastAsia="en-GB"/>
        </w:rPr>
        <w:t>,</w:t>
      </w:r>
      <w:r w:rsidRPr="005020B1">
        <w:rPr>
          <w:rFonts w:ascii="Verdana" w:eastAsia="Times New Roman" w:hAnsi="Verdana" w:cs="Times New Roman"/>
          <w:lang w:val="en-GB" w:eastAsia="en-GB"/>
        </w:rPr>
        <w:t xml:space="preserve"> were reduced, but </w:t>
      </w:r>
      <w:r>
        <w:rPr>
          <w:rFonts w:ascii="Verdana" w:eastAsia="Times New Roman" w:hAnsi="Verdana" w:cs="Times New Roman"/>
          <w:lang w:val="en-GB" w:eastAsia="en-GB"/>
        </w:rPr>
        <w:t xml:space="preserve">that </w:t>
      </w:r>
      <w:r w:rsidRPr="005020B1">
        <w:rPr>
          <w:rFonts w:ascii="Verdana" w:eastAsia="Times New Roman" w:hAnsi="Verdana" w:cs="Times New Roman"/>
          <w:lang w:val="en-GB" w:eastAsia="en-GB"/>
        </w:rPr>
        <w:t xml:space="preserve">repayments were </w:t>
      </w:r>
      <w:r>
        <w:rPr>
          <w:rFonts w:ascii="Verdana" w:eastAsia="Times New Roman" w:hAnsi="Verdana" w:cs="Times New Roman"/>
          <w:lang w:val="en-GB" w:eastAsia="en-GB"/>
        </w:rPr>
        <w:t xml:space="preserve">subsequently predicted to be </w:t>
      </w:r>
      <w:r w:rsidRPr="005020B1">
        <w:rPr>
          <w:rFonts w:ascii="Verdana" w:eastAsia="Times New Roman" w:hAnsi="Verdana" w:cs="Times New Roman"/>
          <w:lang w:val="en-GB" w:eastAsia="en-GB"/>
        </w:rPr>
        <w:t xml:space="preserve">lower than </w:t>
      </w:r>
      <w:r>
        <w:rPr>
          <w:rFonts w:ascii="Verdana" w:eastAsia="Times New Roman" w:hAnsi="Verdana" w:cs="Times New Roman"/>
          <w:lang w:val="en-GB" w:eastAsia="en-GB"/>
        </w:rPr>
        <w:t>those assumed when the original calculations had been made</w:t>
      </w:r>
      <w:r w:rsidRPr="005020B1">
        <w:rPr>
          <w:rFonts w:ascii="Verdana" w:eastAsia="Times New Roman" w:hAnsi="Verdana" w:cs="Times New Roman"/>
          <w:lang w:val="en-GB" w:eastAsia="en-GB"/>
        </w:rPr>
        <w:t xml:space="preserve">. Even </w:t>
      </w:r>
      <w:r>
        <w:rPr>
          <w:rFonts w:ascii="Verdana" w:eastAsia="Times New Roman" w:hAnsi="Verdana" w:cs="Times New Roman"/>
          <w:lang w:val="en-GB" w:eastAsia="en-GB"/>
        </w:rPr>
        <w:t>if</w:t>
      </w:r>
      <w:r w:rsidRPr="005020B1">
        <w:rPr>
          <w:rFonts w:ascii="Verdana" w:eastAsia="Times New Roman" w:hAnsi="Verdana" w:cs="Times New Roman"/>
          <w:lang w:val="en-GB" w:eastAsia="en-GB"/>
        </w:rPr>
        <w:t xml:space="preserve"> the re</w:t>
      </w:r>
      <w:r>
        <w:rPr>
          <w:rFonts w:ascii="Verdana" w:eastAsia="Times New Roman" w:hAnsi="Verdana" w:cs="Times New Roman"/>
          <w:lang w:val="en-GB" w:eastAsia="en-GB"/>
        </w:rPr>
        <w:t>sulting</w:t>
      </w:r>
      <w:r w:rsidRPr="005020B1">
        <w:rPr>
          <w:rFonts w:ascii="Verdana" w:eastAsia="Times New Roman" w:hAnsi="Verdana" w:cs="Times New Roman"/>
          <w:lang w:val="en-GB" w:eastAsia="en-GB"/>
        </w:rPr>
        <w:t xml:space="preserve"> RAB </w:t>
      </w:r>
      <w:r>
        <w:rPr>
          <w:rFonts w:ascii="Verdana" w:eastAsia="Times New Roman" w:hAnsi="Verdana" w:cs="Times New Roman"/>
          <w:lang w:val="en-GB" w:eastAsia="en-GB"/>
        </w:rPr>
        <w:t xml:space="preserve">was still </w:t>
      </w:r>
      <w:r w:rsidRPr="005020B1">
        <w:rPr>
          <w:rFonts w:ascii="Verdana" w:eastAsia="Times New Roman" w:hAnsi="Verdana" w:cs="Times New Roman"/>
          <w:lang w:val="en-GB" w:eastAsia="en-GB"/>
        </w:rPr>
        <w:t xml:space="preserve">lower than the current </w:t>
      </w:r>
      <w:r>
        <w:rPr>
          <w:rFonts w:ascii="Verdana" w:eastAsia="Times New Roman" w:hAnsi="Verdana" w:cs="Times New Roman"/>
          <w:lang w:val="en-GB" w:eastAsia="en-GB"/>
        </w:rPr>
        <w:t xml:space="preserve">RAB based on a </w:t>
      </w:r>
      <w:r w:rsidRPr="005020B1">
        <w:rPr>
          <w:rFonts w:ascii="Verdana" w:eastAsia="Times New Roman" w:hAnsi="Verdana" w:cs="Times New Roman"/>
          <w:lang w:val="en-GB" w:eastAsia="en-GB"/>
        </w:rPr>
        <w:t xml:space="preserve">2.2 per cent </w:t>
      </w:r>
      <w:r>
        <w:rPr>
          <w:rFonts w:ascii="Verdana" w:eastAsia="Times New Roman" w:hAnsi="Verdana" w:cs="Times New Roman"/>
          <w:lang w:val="en-GB" w:eastAsia="en-GB"/>
        </w:rPr>
        <w:t xml:space="preserve">per annum </w:t>
      </w:r>
      <w:r w:rsidRPr="005020B1">
        <w:rPr>
          <w:rFonts w:ascii="Verdana" w:eastAsia="Times New Roman" w:hAnsi="Verdana" w:cs="Times New Roman"/>
          <w:lang w:val="en-GB" w:eastAsia="en-GB"/>
        </w:rPr>
        <w:t xml:space="preserve">discount </w:t>
      </w:r>
      <w:r>
        <w:rPr>
          <w:rFonts w:ascii="Verdana" w:eastAsia="Times New Roman" w:hAnsi="Verdana" w:cs="Times New Roman"/>
          <w:lang w:val="en-GB" w:eastAsia="en-GB"/>
        </w:rPr>
        <w:t>rate</w:t>
      </w:r>
      <w:r w:rsidRPr="005020B1">
        <w:rPr>
          <w:rFonts w:ascii="Verdana" w:eastAsia="Times New Roman" w:hAnsi="Verdana" w:cs="Times New Roman"/>
          <w:lang w:val="en-GB" w:eastAsia="en-GB"/>
        </w:rPr>
        <w:t xml:space="preserve">, it is likely that the Treasury would expect the increased costs due to lower repayment rates </w:t>
      </w:r>
      <w:r>
        <w:rPr>
          <w:rFonts w:ascii="Verdana" w:eastAsia="Times New Roman" w:hAnsi="Verdana" w:cs="Times New Roman"/>
          <w:lang w:val="en-GB" w:eastAsia="en-GB"/>
        </w:rPr>
        <w:t xml:space="preserve">and lower RAB </w:t>
      </w:r>
      <w:r w:rsidRPr="005020B1">
        <w:rPr>
          <w:rFonts w:ascii="Verdana" w:eastAsia="Times New Roman" w:hAnsi="Verdana" w:cs="Times New Roman"/>
          <w:lang w:val="en-GB" w:eastAsia="en-GB"/>
        </w:rPr>
        <w:t>to be met</w:t>
      </w:r>
      <w:r>
        <w:rPr>
          <w:rFonts w:ascii="Verdana" w:eastAsia="Times New Roman" w:hAnsi="Verdana" w:cs="Times New Roman"/>
          <w:lang w:val="en-GB" w:eastAsia="en-GB"/>
        </w:rPr>
        <w:t xml:space="preserve"> from savings within BIS’s remit. The implications </w:t>
      </w:r>
      <w:r>
        <w:rPr>
          <w:rFonts w:ascii="Verdana" w:eastAsia="Times New Roman" w:hAnsi="Verdana" w:cs="Times New Roman"/>
          <w:lang w:val="en-GB" w:eastAsia="en-GB"/>
        </w:rPr>
        <w:lastRenderedPageBreak/>
        <w:t>for higher education would be just as serious as would be the case with the current discount.</w:t>
      </w:r>
      <w:r w:rsidRPr="00313376">
        <w:rPr>
          <w:rFonts w:ascii="Verdana" w:eastAsia="Times New Roman" w:hAnsi="Verdana" w:cs="Times New Roman"/>
          <w:lang w:val="en-GB" w:eastAsia="en-GB"/>
        </w:rPr>
        <w:t xml:space="preserve"> </w:t>
      </w:r>
    </w:p>
    <w:p w:rsidR="00296215" w:rsidRDefault="00296215" w:rsidP="00296215">
      <w:pPr>
        <w:numPr>
          <w:ilvl w:val="0"/>
          <w:numId w:val="1"/>
        </w:numPr>
        <w:spacing w:after="240" w:line="300" w:lineRule="atLeast"/>
        <w:ind w:left="0" w:right="0"/>
        <w:jc w:val="left"/>
        <w:rPr>
          <w:rFonts w:ascii="Verdana" w:eastAsia="Times New Roman" w:hAnsi="Verdana" w:cs="Times New Roman"/>
          <w:lang w:val="en-GB" w:eastAsia="en-GB"/>
        </w:rPr>
      </w:pPr>
      <w:r w:rsidRPr="005020B1">
        <w:rPr>
          <w:rFonts w:ascii="Verdana" w:eastAsia="Times New Roman" w:hAnsi="Verdana" w:cs="Times New Roman"/>
          <w:lang w:val="en-GB" w:eastAsia="en-GB"/>
        </w:rPr>
        <w:t xml:space="preserve"> </w:t>
      </w:r>
      <w:r>
        <w:rPr>
          <w:rFonts w:ascii="Verdana" w:eastAsia="Times New Roman" w:hAnsi="Verdana" w:cs="Times New Roman"/>
          <w:lang w:val="en-GB" w:eastAsia="en-GB"/>
        </w:rPr>
        <w:t xml:space="preserve">The main points in the Treasury’s position are anticipated by </w:t>
      </w:r>
      <w:proofErr w:type="spellStart"/>
      <w:r>
        <w:rPr>
          <w:rFonts w:ascii="Verdana" w:eastAsia="Times New Roman" w:hAnsi="Verdana" w:cs="Times New Roman"/>
          <w:lang w:val="en-GB" w:eastAsia="en-GB"/>
        </w:rPr>
        <w:t>Shephard</w:t>
      </w:r>
      <w:proofErr w:type="spellEnd"/>
      <w:r>
        <w:rPr>
          <w:rFonts w:ascii="Verdana" w:eastAsia="Times New Roman" w:hAnsi="Verdana" w:cs="Times New Roman"/>
          <w:lang w:val="en-GB" w:eastAsia="en-GB"/>
        </w:rPr>
        <w:t xml:space="preserve">, who acknowledges that his argument needs to be more subtle when applied to the National Accounts. The problem can be presented in different ways but, put simply, it arises because though a reduction in the RAB charge will reduce the </w:t>
      </w:r>
      <w:r w:rsidR="00A03D89">
        <w:rPr>
          <w:rFonts w:ascii="Verdana" w:eastAsia="Times New Roman" w:hAnsi="Verdana" w:cs="Times New Roman"/>
          <w:lang w:val="en-GB" w:eastAsia="en-GB"/>
        </w:rPr>
        <w:t>departmental spending</w:t>
      </w:r>
      <w:r>
        <w:rPr>
          <w:rFonts w:ascii="Verdana" w:eastAsia="Times New Roman" w:hAnsi="Verdana" w:cs="Times New Roman"/>
          <w:lang w:val="en-GB" w:eastAsia="en-GB"/>
        </w:rPr>
        <w:t xml:space="preserve">, it will not have the same effect on the </w:t>
      </w:r>
      <w:r w:rsidRPr="00313376">
        <w:rPr>
          <w:rFonts w:ascii="Verdana" w:eastAsia="Times New Roman" w:hAnsi="Verdana" w:cs="Times New Roman"/>
          <w:lang w:val="en-GB" w:eastAsia="en-GB"/>
        </w:rPr>
        <w:t>Public Sector Net Debt (PSND)</w:t>
      </w:r>
      <w:r>
        <w:rPr>
          <w:rFonts w:ascii="Verdana" w:eastAsia="Times New Roman" w:hAnsi="Verdana" w:cs="Times New Roman"/>
          <w:lang w:val="en-GB" w:eastAsia="en-GB"/>
        </w:rPr>
        <w:t xml:space="preserve"> which includes the totality of student loans </w:t>
      </w:r>
      <w:r w:rsidR="00B41C86">
        <w:rPr>
          <w:rFonts w:ascii="Verdana" w:eastAsia="Times New Roman" w:hAnsi="Verdana" w:cs="Times New Roman"/>
          <w:lang w:val="en-GB" w:eastAsia="en-GB"/>
        </w:rPr>
        <w:t xml:space="preserve">at the time </w:t>
      </w:r>
      <w:r>
        <w:rPr>
          <w:rFonts w:ascii="Verdana" w:eastAsia="Times New Roman" w:hAnsi="Verdana" w:cs="Times New Roman"/>
          <w:lang w:val="en-GB" w:eastAsia="en-GB"/>
        </w:rPr>
        <w:t xml:space="preserve">when they are made, not just the RAB costs, and is only reduced when students repay. The ‘student loan book’, the Government asset created by student loans, is not included within the PSND because it is not classified as a liquid asset. The case made by both </w:t>
      </w:r>
      <w:proofErr w:type="spellStart"/>
      <w:r>
        <w:rPr>
          <w:rFonts w:ascii="Verdana" w:eastAsia="Times New Roman" w:hAnsi="Verdana" w:cs="Times New Roman"/>
          <w:lang w:val="en-GB" w:eastAsia="en-GB"/>
        </w:rPr>
        <w:t>Leunig</w:t>
      </w:r>
      <w:proofErr w:type="spellEnd"/>
      <w:r>
        <w:rPr>
          <w:rFonts w:ascii="Verdana" w:eastAsia="Times New Roman" w:hAnsi="Verdana" w:cs="Times New Roman"/>
          <w:lang w:val="en-GB" w:eastAsia="en-GB"/>
        </w:rPr>
        <w:t xml:space="preserve"> and </w:t>
      </w:r>
      <w:proofErr w:type="spellStart"/>
      <w:r>
        <w:rPr>
          <w:rFonts w:ascii="Verdana" w:eastAsia="Times New Roman" w:hAnsi="Verdana" w:cs="Times New Roman"/>
          <w:lang w:val="en-GB" w:eastAsia="en-GB"/>
        </w:rPr>
        <w:t>Shephard</w:t>
      </w:r>
      <w:proofErr w:type="spellEnd"/>
      <w:r>
        <w:rPr>
          <w:rFonts w:ascii="Verdana" w:eastAsia="Times New Roman" w:hAnsi="Verdana" w:cs="Times New Roman"/>
          <w:lang w:val="en-GB" w:eastAsia="en-GB"/>
        </w:rPr>
        <w:t xml:space="preserve"> hinges on student loans being a special case. So far, it seems, this argument has not been accepted by the Treasury, or if they have, they are unable or unwilling to implement an arrangement which would effectively separate student loans from other Government debt.</w:t>
      </w:r>
    </w:p>
    <w:p w:rsidR="00A03D89" w:rsidRDefault="00296215" w:rsidP="003B2A84">
      <w:pPr>
        <w:numPr>
          <w:ilvl w:val="0"/>
          <w:numId w:val="1"/>
        </w:numPr>
        <w:spacing w:after="240" w:line="300" w:lineRule="atLeast"/>
        <w:ind w:left="0" w:right="0"/>
        <w:jc w:val="left"/>
        <w:rPr>
          <w:rFonts w:ascii="Verdana" w:eastAsia="Times New Roman" w:hAnsi="Verdana" w:cs="Times New Roman"/>
          <w:lang w:val="en-GB" w:eastAsia="en-GB"/>
        </w:rPr>
      </w:pPr>
      <w:r w:rsidRPr="00A03D89">
        <w:rPr>
          <w:rFonts w:ascii="Verdana" w:eastAsia="Times New Roman" w:hAnsi="Verdana" w:cs="Times New Roman"/>
          <w:lang w:val="en-GB" w:eastAsia="en-GB"/>
        </w:rPr>
        <w:t>Under these circumstances we think it is unwise to treat the current disco</w:t>
      </w:r>
      <w:r w:rsidR="00593939">
        <w:rPr>
          <w:rFonts w:ascii="Verdana" w:eastAsia="Times New Roman" w:hAnsi="Verdana" w:cs="Times New Roman"/>
          <w:lang w:val="en-GB" w:eastAsia="en-GB"/>
        </w:rPr>
        <w:t>unt rate as a safety net which i</w:t>
      </w:r>
      <w:r w:rsidRPr="00A03D89">
        <w:rPr>
          <w:rFonts w:ascii="Verdana" w:eastAsia="Times New Roman" w:hAnsi="Verdana" w:cs="Times New Roman"/>
          <w:lang w:val="en-GB" w:eastAsia="en-GB"/>
        </w:rPr>
        <w:t xml:space="preserve">nsures the Government higher education policies against lower than expected repayment rates; and indeed, the Government </w:t>
      </w:r>
      <w:r w:rsidR="00A03D89" w:rsidRPr="00A03D89">
        <w:rPr>
          <w:rFonts w:ascii="Verdana" w:eastAsia="Times New Roman" w:hAnsi="Verdana" w:cs="Times New Roman"/>
          <w:lang w:val="en-GB" w:eastAsia="en-GB"/>
        </w:rPr>
        <w:t xml:space="preserve">seems to </w:t>
      </w:r>
      <w:r w:rsidRPr="00A03D89">
        <w:rPr>
          <w:rFonts w:ascii="Verdana" w:eastAsia="Times New Roman" w:hAnsi="Verdana" w:cs="Times New Roman"/>
          <w:lang w:val="en-GB" w:eastAsia="en-GB"/>
        </w:rPr>
        <w:t>ha</w:t>
      </w:r>
      <w:r w:rsidR="00A03D89" w:rsidRPr="00A03D89">
        <w:rPr>
          <w:rFonts w:ascii="Verdana" w:eastAsia="Times New Roman" w:hAnsi="Verdana" w:cs="Times New Roman"/>
          <w:lang w:val="en-GB" w:eastAsia="en-GB"/>
        </w:rPr>
        <w:t>ve</w:t>
      </w:r>
      <w:r w:rsidRPr="00A03D89">
        <w:rPr>
          <w:rFonts w:ascii="Verdana" w:eastAsia="Times New Roman" w:hAnsi="Verdana" w:cs="Times New Roman"/>
          <w:lang w:val="en-GB" w:eastAsia="en-GB"/>
        </w:rPr>
        <w:t xml:space="preserve"> stopped claiming this as evidence that its RAB estimate is in the middle of two extremes</w:t>
      </w:r>
      <w:r w:rsidR="00A03D89" w:rsidRPr="00A03D89">
        <w:rPr>
          <w:rFonts w:ascii="Verdana" w:eastAsia="Times New Roman" w:hAnsi="Verdana" w:cs="Times New Roman"/>
          <w:lang w:val="en-GB" w:eastAsia="en-GB"/>
        </w:rPr>
        <w:t xml:space="preserve">. </w:t>
      </w:r>
    </w:p>
    <w:p w:rsidR="00B67B83" w:rsidRDefault="00B67B83" w:rsidP="00B67B83">
      <w:pPr>
        <w:keepNext/>
        <w:spacing w:after="240" w:line="300" w:lineRule="atLeast"/>
        <w:ind w:left="0" w:right="0"/>
        <w:jc w:val="left"/>
        <w:rPr>
          <w:rFonts w:ascii="Verdana" w:eastAsia="Times New Roman" w:hAnsi="Verdana" w:cs="Times New Roman"/>
          <w:b/>
          <w:lang w:val="en-GB" w:eastAsia="en-GB"/>
        </w:rPr>
      </w:pPr>
      <w:r w:rsidRPr="00B73A39">
        <w:rPr>
          <w:rFonts w:ascii="Verdana" w:eastAsia="Times New Roman" w:hAnsi="Verdana" w:cs="Times New Roman"/>
          <w:b/>
          <w:lang w:val="en-GB" w:eastAsia="en-GB"/>
        </w:rPr>
        <w:t>The impact of fees on inflation</w:t>
      </w:r>
    </w:p>
    <w:p w:rsidR="00B67B83" w:rsidRDefault="00B67B83" w:rsidP="00B67B83">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Tuition fees are included in the calculation of the both the Retail Price Index (RPI) and the Consumer Price Index (CPI). </w:t>
      </w:r>
      <w:r>
        <w:rPr>
          <w:rFonts w:ascii="Verdana" w:eastAsia="Times New Roman" w:hAnsi="Verdana" w:cs="Times New Roman"/>
          <w:lang w:val="en-GB" w:eastAsia="en-GB"/>
        </w:rPr>
        <w:t>The increase in fees from 2012-13 will have therefore increased inflation and thereby various state benefits linked to inflation, thereby increasing expenditure. We estimated this increase to be up to £1.14 billion per annum.</w:t>
      </w:r>
    </w:p>
    <w:p w:rsidR="00B67B83" w:rsidRDefault="00B67B83" w:rsidP="00B67B83">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However, since then Government decided </w:t>
      </w:r>
      <w:r w:rsidRPr="001B0AD0">
        <w:rPr>
          <w:rFonts w:ascii="Verdana" w:eastAsia="Times New Roman" w:hAnsi="Verdana" w:cs="Times New Roman"/>
          <w:lang w:val="en-GB" w:eastAsia="en-GB"/>
        </w:rPr>
        <w:t xml:space="preserve">not to continue to update </w:t>
      </w:r>
      <w:r>
        <w:rPr>
          <w:rFonts w:ascii="Verdana" w:eastAsia="Times New Roman" w:hAnsi="Verdana" w:cs="Times New Roman"/>
          <w:lang w:val="en-GB" w:eastAsia="en-GB"/>
        </w:rPr>
        <w:t xml:space="preserve">welfare </w:t>
      </w:r>
      <w:r w:rsidRPr="001B0AD0">
        <w:rPr>
          <w:rFonts w:ascii="Verdana" w:eastAsia="Times New Roman" w:hAnsi="Verdana" w:cs="Times New Roman"/>
          <w:lang w:val="en-GB" w:eastAsia="en-GB"/>
        </w:rPr>
        <w:t xml:space="preserve">benefits </w:t>
      </w:r>
      <w:r>
        <w:rPr>
          <w:rFonts w:ascii="Verdana" w:eastAsia="Times New Roman" w:hAnsi="Verdana" w:cs="Times New Roman"/>
          <w:lang w:val="en-GB" w:eastAsia="en-GB"/>
        </w:rPr>
        <w:t xml:space="preserve">in line </w:t>
      </w:r>
      <w:r w:rsidRPr="001B0AD0">
        <w:rPr>
          <w:rFonts w:ascii="Verdana" w:eastAsia="Times New Roman" w:hAnsi="Verdana" w:cs="Times New Roman"/>
          <w:lang w:val="en-GB" w:eastAsia="en-GB"/>
        </w:rPr>
        <w:t>with the CPI</w:t>
      </w:r>
      <w:r>
        <w:rPr>
          <w:rFonts w:ascii="Verdana" w:eastAsia="Times New Roman" w:hAnsi="Verdana" w:cs="Times New Roman"/>
          <w:lang w:val="en-GB" w:eastAsia="en-GB"/>
        </w:rPr>
        <w:t xml:space="preserve">, </w:t>
      </w:r>
      <w:r w:rsidR="00A22E8D">
        <w:rPr>
          <w:rFonts w:ascii="Verdana" w:eastAsia="Times New Roman" w:hAnsi="Verdana" w:cs="Times New Roman"/>
          <w:lang w:val="en-GB" w:eastAsia="en-GB"/>
        </w:rPr>
        <w:t>most of the impact will not occur. T</w:t>
      </w:r>
      <w:r>
        <w:rPr>
          <w:rFonts w:ascii="Verdana" w:eastAsia="Times New Roman" w:hAnsi="Verdana" w:cs="Times New Roman"/>
          <w:lang w:val="en-GB" w:eastAsia="en-GB"/>
        </w:rPr>
        <w:t>he</w:t>
      </w:r>
      <w:r w:rsidRPr="009232B3">
        <w:t xml:space="preserve"> </w:t>
      </w:r>
      <w:r w:rsidRPr="009232B3">
        <w:rPr>
          <w:rFonts w:ascii="Verdana" w:eastAsia="Times New Roman" w:hAnsi="Verdana" w:cs="Times New Roman"/>
          <w:lang w:val="en-GB" w:eastAsia="en-GB"/>
        </w:rPr>
        <w:t xml:space="preserve">state pension </w:t>
      </w:r>
      <w:r>
        <w:rPr>
          <w:rFonts w:ascii="Verdana" w:eastAsia="Times New Roman" w:hAnsi="Verdana" w:cs="Times New Roman"/>
          <w:lang w:val="en-GB" w:eastAsia="en-GB"/>
        </w:rPr>
        <w:t>continues to be</w:t>
      </w:r>
      <w:r w:rsidRPr="009232B3">
        <w:rPr>
          <w:rFonts w:ascii="Verdana" w:eastAsia="Times New Roman" w:hAnsi="Verdana" w:cs="Times New Roman"/>
          <w:lang w:val="en-GB" w:eastAsia="en-GB"/>
        </w:rPr>
        <w:t xml:space="preserve"> </w:t>
      </w:r>
      <w:proofErr w:type="spellStart"/>
      <w:r w:rsidRPr="009232B3">
        <w:rPr>
          <w:rFonts w:ascii="Verdana" w:eastAsia="Times New Roman" w:hAnsi="Verdana" w:cs="Times New Roman"/>
          <w:lang w:val="en-GB" w:eastAsia="en-GB"/>
        </w:rPr>
        <w:t>uprated</w:t>
      </w:r>
      <w:proofErr w:type="spellEnd"/>
      <w:r w:rsidRPr="009232B3">
        <w:rPr>
          <w:rFonts w:ascii="Verdana" w:eastAsia="Times New Roman" w:hAnsi="Verdana" w:cs="Times New Roman"/>
          <w:lang w:val="en-GB" w:eastAsia="en-GB"/>
        </w:rPr>
        <w:t xml:space="preserve"> with the ‘triple-lock’ guarantee and rises by the highest of average earnings growth, CPI inflation and 2.5 per cent.</w:t>
      </w:r>
      <w:r>
        <w:rPr>
          <w:rFonts w:ascii="Verdana" w:eastAsia="Times New Roman" w:hAnsi="Verdana" w:cs="Times New Roman"/>
          <w:lang w:val="en-GB" w:eastAsia="en-GB"/>
        </w:rPr>
        <w:t xml:space="preserve"> The CPI figure for September 2013, which would usually inform the increases from April 2014 was, 2.7 per cent, higher than average wage increases at 2.5 per cent.   </w:t>
      </w:r>
      <w:r w:rsidRPr="001B0AD0">
        <w:rPr>
          <w:rFonts w:ascii="Verdana" w:eastAsia="Times New Roman" w:hAnsi="Verdana" w:cs="Times New Roman"/>
          <w:lang w:val="en-GB" w:eastAsia="en-GB"/>
        </w:rPr>
        <w:t xml:space="preserve"> </w:t>
      </w:r>
    </w:p>
    <w:p w:rsidR="00EE27AC" w:rsidRPr="00EE27AC" w:rsidRDefault="00EE27AC" w:rsidP="00EE27AC">
      <w:pPr>
        <w:numPr>
          <w:ilvl w:val="0"/>
          <w:numId w:val="1"/>
        </w:numPr>
        <w:spacing w:after="240" w:line="300" w:lineRule="atLeast"/>
        <w:ind w:left="0" w:right="0"/>
        <w:jc w:val="left"/>
        <w:rPr>
          <w:rFonts w:ascii="Verdana" w:eastAsia="Times New Roman" w:hAnsi="Verdana" w:cs="Times New Roman"/>
          <w:lang w:val="en-GB" w:eastAsia="en-GB"/>
        </w:rPr>
      </w:pPr>
      <w:r w:rsidRPr="0096069D">
        <w:rPr>
          <w:rFonts w:ascii="Verdana" w:eastAsia="Times New Roman" w:hAnsi="Verdana" w:cs="Times New Roman"/>
          <w:lang w:val="en-GB" w:eastAsia="en-GB"/>
        </w:rPr>
        <w:t>We estimated that the 2012-13 increase in fees will have contributed 0.24 per cent to this September’s inflation</w:t>
      </w:r>
      <w:r w:rsidRPr="0096069D">
        <w:rPr>
          <w:rStyle w:val="FootnoteReference"/>
          <w:rFonts w:ascii="Verdana" w:eastAsia="Times New Roman" w:hAnsi="Verdana"/>
          <w:lang w:val="en-GB" w:eastAsia="en-GB"/>
        </w:rPr>
        <w:footnoteReference w:id="15"/>
      </w:r>
      <w:r w:rsidRPr="0096069D">
        <w:rPr>
          <w:rFonts w:ascii="Verdana" w:eastAsia="Times New Roman" w:hAnsi="Verdana" w:cs="Times New Roman"/>
          <w:lang w:val="en-GB" w:eastAsia="en-GB"/>
        </w:rPr>
        <w:t xml:space="preserve">, and as a result the state and public sector pensions would be </w:t>
      </w:r>
      <w:proofErr w:type="spellStart"/>
      <w:r w:rsidRPr="0096069D">
        <w:rPr>
          <w:rFonts w:ascii="Verdana" w:eastAsia="Times New Roman" w:hAnsi="Verdana" w:cs="Times New Roman"/>
          <w:lang w:val="en-GB" w:eastAsia="en-GB"/>
        </w:rPr>
        <w:t>uprated</w:t>
      </w:r>
      <w:proofErr w:type="spellEnd"/>
      <w:r w:rsidRPr="0096069D">
        <w:rPr>
          <w:rFonts w:ascii="Verdana" w:eastAsia="Times New Roman" w:hAnsi="Verdana" w:cs="Times New Roman"/>
          <w:lang w:val="en-GB" w:eastAsia="en-GB"/>
        </w:rPr>
        <w:t xml:space="preserve"> by 2.7% instead of </w:t>
      </w:r>
      <w:r w:rsidRPr="0096069D">
        <w:rPr>
          <w:rFonts w:ascii="Verdana" w:eastAsia="Times New Roman" w:hAnsi="Verdana" w:cs="Times New Roman"/>
          <w:lang w:val="en-GB" w:eastAsia="en-GB"/>
        </w:rPr>
        <w:lastRenderedPageBreak/>
        <w:t>2.5 per cent. The 0.2 per cent extra expenditure equates to £290 million</w:t>
      </w:r>
      <w:r w:rsidRPr="0096069D">
        <w:rPr>
          <w:rStyle w:val="FootnoteReference"/>
          <w:rFonts w:ascii="Verdana" w:eastAsia="Times New Roman" w:hAnsi="Verdana"/>
          <w:lang w:val="en-GB" w:eastAsia="en-GB"/>
        </w:rPr>
        <w:footnoteReference w:id="16"/>
      </w:r>
      <w:r w:rsidRPr="0096069D">
        <w:rPr>
          <w:rFonts w:ascii="Verdana" w:eastAsia="Times New Roman" w:hAnsi="Verdana" w:cs="Times New Roman"/>
          <w:lang w:val="en-GB" w:eastAsia="en-GB"/>
        </w:rPr>
        <w:t xml:space="preserve">. </w:t>
      </w:r>
    </w:p>
    <w:p w:rsidR="002347BD" w:rsidRPr="00A03D89" w:rsidRDefault="006A597B" w:rsidP="003B2A84">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Increased annual </w:t>
      </w:r>
      <w:r w:rsidR="005C0602" w:rsidRPr="006A597B">
        <w:rPr>
          <w:rFonts w:ascii="Verdana" w:eastAsia="Times New Roman" w:hAnsi="Verdana" w:cs="Times New Roman"/>
          <w:lang w:val="en-GB" w:eastAsia="en-GB"/>
        </w:rPr>
        <w:t>costs could be trig</w:t>
      </w:r>
      <w:r w:rsidR="00A22E8D" w:rsidRPr="006A597B">
        <w:rPr>
          <w:rFonts w:ascii="Verdana" w:eastAsia="Times New Roman" w:hAnsi="Verdana" w:cs="Times New Roman"/>
          <w:lang w:val="en-GB" w:eastAsia="en-GB"/>
        </w:rPr>
        <w:t>g</w:t>
      </w:r>
      <w:r w:rsidR="005C0602" w:rsidRPr="006A597B">
        <w:rPr>
          <w:rFonts w:ascii="Verdana" w:eastAsia="Times New Roman" w:hAnsi="Verdana" w:cs="Times New Roman"/>
          <w:lang w:val="en-GB" w:eastAsia="en-GB"/>
        </w:rPr>
        <w:t xml:space="preserve">ered in future years as further cohorts entering universities with the new fee arrangements produce further inflation effects. However, given that welfare benefits are not linked to inflation, this depends on </w:t>
      </w:r>
      <w:proofErr w:type="gramStart"/>
      <w:r w:rsidR="005C0602" w:rsidRPr="006A597B">
        <w:rPr>
          <w:rFonts w:ascii="Verdana" w:eastAsia="Times New Roman" w:hAnsi="Verdana" w:cs="Times New Roman"/>
          <w:lang w:val="en-GB" w:eastAsia="en-GB"/>
        </w:rPr>
        <w:t>whe</w:t>
      </w:r>
      <w:r w:rsidR="00A22E8D" w:rsidRPr="006A597B">
        <w:rPr>
          <w:rFonts w:ascii="Verdana" w:eastAsia="Times New Roman" w:hAnsi="Verdana" w:cs="Times New Roman"/>
          <w:lang w:val="en-GB" w:eastAsia="en-GB"/>
        </w:rPr>
        <w:t xml:space="preserve">ther </w:t>
      </w:r>
      <w:r w:rsidR="004D41A3">
        <w:rPr>
          <w:rFonts w:ascii="Verdana" w:eastAsia="Times New Roman" w:hAnsi="Verdana" w:cs="Times New Roman"/>
          <w:lang w:val="en-GB" w:eastAsia="en-GB"/>
        </w:rPr>
        <w:t xml:space="preserve"> inflation</w:t>
      </w:r>
      <w:proofErr w:type="gramEnd"/>
      <w:r w:rsidR="004D41A3">
        <w:rPr>
          <w:rFonts w:ascii="Verdana" w:eastAsia="Times New Roman" w:hAnsi="Verdana" w:cs="Times New Roman"/>
          <w:lang w:val="en-GB" w:eastAsia="en-GB"/>
        </w:rPr>
        <w:t xml:space="preserve"> </w:t>
      </w:r>
      <w:r w:rsidR="005C0602" w:rsidRPr="006A597B">
        <w:rPr>
          <w:rFonts w:ascii="Verdana" w:eastAsia="Times New Roman" w:hAnsi="Verdana" w:cs="Times New Roman"/>
          <w:lang w:val="en-GB" w:eastAsia="en-GB"/>
        </w:rPr>
        <w:t xml:space="preserve"> is hi</w:t>
      </w:r>
      <w:r w:rsidR="00A22E8D" w:rsidRPr="006A597B">
        <w:rPr>
          <w:rFonts w:ascii="Verdana" w:eastAsia="Times New Roman" w:hAnsi="Verdana" w:cs="Times New Roman"/>
          <w:lang w:val="en-GB" w:eastAsia="en-GB"/>
        </w:rPr>
        <w:t>gher</w:t>
      </w:r>
      <w:r w:rsidR="005C0602" w:rsidRPr="006A597B">
        <w:rPr>
          <w:rFonts w:ascii="Verdana" w:eastAsia="Times New Roman" w:hAnsi="Verdana" w:cs="Times New Roman"/>
          <w:lang w:val="en-GB" w:eastAsia="en-GB"/>
        </w:rPr>
        <w:t xml:space="preserve"> than 2.5 per cent and the percentage increase in average earnings, a</w:t>
      </w:r>
      <w:r w:rsidR="00A22E8D" w:rsidRPr="006A597B">
        <w:rPr>
          <w:rFonts w:ascii="Verdana" w:eastAsia="Times New Roman" w:hAnsi="Verdana" w:cs="Times New Roman"/>
          <w:lang w:val="en-GB" w:eastAsia="en-GB"/>
        </w:rPr>
        <w:t>part from the small impact on expenditure on public service pensions</w:t>
      </w:r>
      <w:r w:rsidR="005C0602" w:rsidRPr="006A597B">
        <w:rPr>
          <w:rFonts w:ascii="Verdana" w:eastAsia="Times New Roman" w:hAnsi="Verdana" w:cs="Times New Roman"/>
          <w:lang w:val="en-GB" w:eastAsia="en-GB"/>
        </w:rPr>
        <w:t>.</w:t>
      </w:r>
    </w:p>
    <w:p w:rsidR="002979A7" w:rsidRPr="00947511" w:rsidRDefault="002979A7" w:rsidP="002979A7">
      <w:pPr>
        <w:spacing w:after="240"/>
        <w:ind w:left="0"/>
        <w:rPr>
          <w:rFonts w:ascii="Verdana" w:hAnsi="Verdana"/>
          <w:b/>
          <w:color w:val="000000" w:themeColor="text1"/>
        </w:rPr>
      </w:pPr>
      <w:r>
        <w:rPr>
          <w:rFonts w:ascii="Verdana" w:hAnsi="Verdana"/>
          <w:b/>
          <w:color w:val="000000" w:themeColor="text1"/>
        </w:rPr>
        <w:t>The Autumn Statement</w:t>
      </w:r>
    </w:p>
    <w:p w:rsidR="002979A7" w:rsidRDefault="002979A7" w:rsidP="002979A7">
      <w:pPr>
        <w:numPr>
          <w:ilvl w:val="0"/>
          <w:numId w:val="1"/>
        </w:numPr>
        <w:spacing w:after="240" w:line="300" w:lineRule="atLeast"/>
        <w:ind w:left="0" w:right="0"/>
        <w:jc w:val="left"/>
        <w:rPr>
          <w:rFonts w:ascii="Verdana" w:eastAsia="Times New Roman" w:hAnsi="Verdana" w:cs="Times New Roman"/>
          <w:lang w:val="en-GB" w:eastAsia="en-GB"/>
        </w:rPr>
      </w:pPr>
      <w:r w:rsidRPr="00947511">
        <w:rPr>
          <w:rFonts w:ascii="Verdana" w:eastAsia="Times New Roman" w:hAnsi="Verdana" w:cs="Times New Roman"/>
          <w:lang w:val="en-GB" w:eastAsia="en-GB"/>
        </w:rPr>
        <w:t xml:space="preserve">A rising RAB charge would put pressure on public expenditure and in our previous report we considered the ways </w:t>
      </w:r>
      <w:r>
        <w:rPr>
          <w:rFonts w:ascii="Verdana" w:eastAsia="Times New Roman" w:hAnsi="Verdana" w:cs="Times New Roman"/>
          <w:lang w:val="en-GB" w:eastAsia="en-GB"/>
        </w:rPr>
        <w:t xml:space="preserve">that </w:t>
      </w:r>
      <w:r w:rsidRPr="00947511">
        <w:rPr>
          <w:rFonts w:ascii="Verdana" w:eastAsia="Times New Roman" w:hAnsi="Verdana" w:cs="Times New Roman"/>
          <w:lang w:val="en-GB" w:eastAsia="en-GB"/>
        </w:rPr>
        <w:t xml:space="preserve">any shortfall might be met. One of the possible options was to hold down student numbers, which, in view of the then OBR assumption that numbers would be ‘flat’, seemed to be a likely possibility. </w:t>
      </w:r>
      <w:r>
        <w:rPr>
          <w:rFonts w:ascii="Verdana" w:eastAsia="Times New Roman" w:hAnsi="Verdana" w:cs="Times New Roman"/>
          <w:lang w:val="en-GB" w:eastAsia="en-GB"/>
        </w:rPr>
        <w:t>So, t</w:t>
      </w:r>
      <w:r w:rsidRPr="00947511">
        <w:rPr>
          <w:rFonts w:ascii="Verdana" w:eastAsia="Times New Roman" w:hAnsi="Verdana" w:cs="Times New Roman"/>
          <w:lang w:val="en-GB" w:eastAsia="en-GB"/>
        </w:rPr>
        <w:t xml:space="preserve">he news that Government was going to remove </w:t>
      </w:r>
      <w:r w:rsidR="007E222D">
        <w:rPr>
          <w:rFonts w:ascii="Verdana" w:eastAsia="Times New Roman" w:hAnsi="Verdana" w:cs="Times New Roman"/>
          <w:lang w:val="en-GB" w:eastAsia="en-GB"/>
        </w:rPr>
        <w:t>the cap</w:t>
      </w:r>
      <w:r w:rsidRPr="00947511">
        <w:rPr>
          <w:rFonts w:ascii="Verdana" w:eastAsia="Times New Roman" w:hAnsi="Verdana" w:cs="Times New Roman"/>
          <w:lang w:val="en-GB" w:eastAsia="en-GB"/>
        </w:rPr>
        <w:t xml:space="preserve"> on student numbers </w:t>
      </w:r>
      <w:r>
        <w:rPr>
          <w:rFonts w:ascii="Verdana" w:eastAsia="Times New Roman" w:hAnsi="Verdana" w:cs="Times New Roman"/>
          <w:lang w:val="en-GB" w:eastAsia="en-GB"/>
        </w:rPr>
        <w:t>came as a surprise.</w:t>
      </w:r>
    </w:p>
    <w:p w:rsidR="002979A7" w:rsidRPr="000F0E0E" w:rsidRDefault="002979A7" w:rsidP="002979A7">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Others have welcomed the announcement because it means more of</w:t>
      </w:r>
      <w:r w:rsidRPr="00947511">
        <w:rPr>
          <w:rFonts w:ascii="Verdana" w:eastAsia="Times New Roman" w:hAnsi="Verdana" w:cs="Times New Roman"/>
          <w:lang w:val="en-GB" w:eastAsia="en-GB"/>
        </w:rPr>
        <w:t xml:space="preserve"> those who can benefit from higher education </w:t>
      </w:r>
      <w:r>
        <w:rPr>
          <w:rFonts w:ascii="Verdana" w:eastAsia="Times New Roman" w:hAnsi="Verdana" w:cs="Times New Roman"/>
          <w:lang w:val="en-GB" w:eastAsia="en-GB"/>
        </w:rPr>
        <w:t xml:space="preserve">will be able to do so. We believe that such a welcome is premature until </w:t>
      </w:r>
      <w:r w:rsidRPr="00947511">
        <w:rPr>
          <w:rFonts w:ascii="Verdana" w:eastAsia="Times New Roman" w:hAnsi="Verdana" w:cs="Times New Roman"/>
          <w:lang w:val="en-GB" w:eastAsia="en-GB"/>
        </w:rPr>
        <w:t xml:space="preserve">we know how the expansion will be funded, and what the consequences will be </w:t>
      </w:r>
      <w:r>
        <w:rPr>
          <w:rFonts w:ascii="Verdana" w:eastAsia="Times New Roman" w:hAnsi="Verdana" w:cs="Times New Roman"/>
          <w:lang w:val="en-GB" w:eastAsia="en-GB"/>
        </w:rPr>
        <w:t>of meeting the increased costs</w:t>
      </w:r>
      <w:r w:rsidRPr="00947511">
        <w:rPr>
          <w:rFonts w:ascii="Verdana" w:eastAsia="Times New Roman" w:hAnsi="Verdana" w:cs="Times New Roman"/>
          <w:lang w:val="en-GB" w:eastAsia="en-GB"/>
        </w:rPr>
        <w:t xml:space="preserve">.  </w:t>
      </w:r>
      <w:r>
        <w:rPr>
          <w:rFonts w:ascii="Verdana" w:eastAsia="Times New Roman" w:hAnsi="Verdana" w:cs="Times New Roman"/>
          <w:lang w:val="en-GB" w:eastAsia="en-GB"/>
        </w:rPr>
        <w:t xml:space="preserve">Not since the early 1990s has the Government given an open-ended commitment to provide funding for as many students as universities might recruit.  </w:t>
      </w:r>
      <w:r w:rsidRPr="00947511">
        <w:rPr>
          <w:rFonts w:ascii="Verdana" w:eastAsia="Times New Roman" w:hAnsi="Verdana" w:cs="Times New Roman"/>
          <w:lang w:val="en-GB" w:eastAsia="en-GB"/>
        </w:rPr>
        <w:t xml:space="preserve">The </w:t>
      </w:r>
      <w:r w:rsidRPr="00D309BA">
        <w:rPr>
          <w:rFonts w:ascii="Verdana" w:eastAsia="Times New Roman" w:hAnsi="Verdana" w:cs="Times New Roman"/>
          <w:lang w:val="en-GB" w:eastAsia="en-GB"/>
        </w:rPr>
        <w:t xml:space="preserve">consequences for the future shape and costs of higher education are potentially as significant as all that we have seen from the 2012 changes so far. It will take some time to tease out the </w:t>
      </w:r>
      <w:r w:rsidRPr="000F0E0E">
        <w:rPr>
          <w:rFonts w:ascii="Verdana" w:eastAsia="Times New Roman" w:hAnsi="Verdana" w:cs="Times New Roman"/>
          <w:lang w:val="en-GB" w:eastAsia="en-GB"/>
        </w:rPr>
        <w:t>details and consequences of the changes, but we give our first assessment here. (Unless stated otherwise, all references are to paragraphs in the Autumn Statement (HMT, 2013b) as ‘HMT- paragraph’, or to the OBR Economic and fiscal outlook (OBR, 2013) as ‘OBR – paragraph’.</w:t>
      </w:r>
      <w:r>
        <w:rPr>
          <w:rFonts w:ascii="Verdana" w:eastAsia="Times New Roman" w:hAnsi="Verdana" w:cs="Times New Roman"/>
          <w:lang w:val="en-GB" w:eastAsia="en-GB"/>
        </w:rPr>
        <w:t>)</w:t>
      </w:r>
    </w:p>
    <w:p w:rsidR="00BC3C0B" w:rsidRDefault="002979A7" w:rsidP="00BC3C0B">
      <w:pPr>
        <w:numPr>
          <w:ilvl w:val="0"/>
          <w:numId w:val="1"/>
        </w:numPr>
        <w:autoSpaceDE w:val="0"/>
        <w:autoSpaceDN w:val="0"/>
        <w:adjustRightInd w:val="0"/>
        <w:spacing w:after="0" w:line="300" w:lineRule="atLeast"/>
        <w:ind w:left="0" w:right="0"/>
        <w:jc w:val="left"/>
        <w:rPr>
          <w:rFonts w:ascii="Verdana" w:eastAsia="Times New Roman" w:hAnsi="Verdana" w:cs="Times New Roman"/>
          <w:lang w:val="en-GB" w:eastAsia="en-GB"/>
        </w:rPr>
      </w:pPr>
      <w:r w:rsidRPr="00BC3C0B">
        <w:rPr>
          <w:rFonts w:ascii="Verdana" w:eastAsia="Times New Roman" w:hAnsi="Verdana" w:cs="Times New Roman"/>
          <w:lang w:val="en-GB" w:eastAsia="en-GB"/>
        </w:rPr>
        <w:t xml:space="preserve">The cap is to be raised for publically funded institutions by 30,000 entrants per year in 2014-15. From 2015-16 the cap is to be removed, which the Government believes will enable a total extra 60,000 entrants </w:t>
      </w:r>
    </w:p>
    <w:p w:rsidR="00BC3C0B" w:rsidRDefault="00BC3C0B">
      <w:pPr>
        <w:rPr>
          <w:rFonts w:ascii="Verdana" w:eastAsia="Times New Roman" w:hAnsi="Verdana" w:cs="Times New Roman"/>
          <w:lang w:val="en-GB" w:eastAsia="en-GB"/>
        </w:rPr>
      </w:pPr>
      <w:r>
        <w:rPr>
          <w:rFonts w:ascii="Verdana" w:eastAsia="Times New Roman" w:hAnsi="Verdana" w:cs="Times New Roman"/>
          <w:lang w:val="en-GB" w:eastAsia="en-GB"/>
        </w:rPr>
        <w:br w:type="page"/>
      </w:r>
    </w:p>
    <w:p w:rsidR="002979A7" w:rsidRPr="000F0E0E" w:rsidRDefault="002979A7" w:rsidP="007E222D">
      <w:pPr>
        <w:autoSpaceDE w:val="0"/>
        <w:autoSpaceDN w:val="0"/>
        <w:adjustRightInd w:val="0"/>
        <w:spacing w:after="0" w:line="300" w:lineRule="atLeast"/>
        <w:ind w:left="0" w:right="0"/>
        <w:jc w:val="left"/>
        <w:rPr>
          <w:rFonts w:ascii="Verdana" w:eastAsia="Times New Roman" w:hAnsi="Verdana" w:cs="Times New Roman"/>
          <w:lang w:val="en-GB" w:eastAsia="en-GB"/>
        </w:rPr>
      </w:pPr>
      <w:proofErr w:type="gramStart"/>
      <w:r w:rsidRPr="000F0E0E">
        <w:rPr>
          <w:rFonts w:ascii="Verdana" w:eastAsia="Times New Roman" w:hAnsi="Verdana" w:cs="Times New Roman"/>
          <w:lang w:val="en-GB" w:eastAsia="en-GB"/>
        </w:rPr>
        <w:lastRenderedPageBreak/>
        <w:t>per</w:t>
      </w:r>
      <w:proofErr w:type="gramEnd"/>
      <w:r w:rsidRPr="000F0E0E">
        <w:rPr>
          <w:rFonts w:ascii="Verdana" w:eastAsia="Times New Roman" w:hAnsi="Verdana" w:cs="Times New Roman"/>
          <w:lang w:val="en-GB" w:eastAsia="en-GB"/>
        </w:rPr>
        <w:t xml:space="preserve"> year to be recruited (HMT-1.202)</w:t>
      </w:r>
      <w:r w:rsidRPr="000F0E0E">
        <w:rPr>
          <w:rStyle w:val="FootnoteReference"/>
          <w:rFonts w:ascii="Verdana" w:eastAsia="Times New Roman" w:hAnsi="Verdana"/>
          <w:lang w:val="en-GB" w:eastAsia="en-GB"/>
        </w:rPr>
        <w:footnoteReference w:id="17"/>
      </w:r>
      <w:r w:rsidRPr="000F0E0E">
        <w:rPr>
          <w:rFonts w:ascii="Verdana" w:eastAsia="Times New Roman" w:hAnsi="Verdana" w:cs="Times New Roman"/>
          <w:lang w:val="en-GB" w:eastAsia="en-GB"/>
        </w:rPr>
        <w:t>. This is the number that the Government believes will meet unmet demand. In 2014-15 private institutions are to have their numbers controlled on the basis of 2012-13 levels, but from 2015-16 they will be ‘freed in a similar manner as for HEFCE-funded provision’ (HMT-1.204). Despite the Government representing this announcement of a removal of the cap on student numbers, it may nevertheless represent an implicit cap – present numbers plus 60,000 additional entrants per year. The Government announcement is silent about what will happen if universities seek to recruit more than this number.</w:t>
      </w:r>
    </w:p>
    <w:p w:rsidR="002979A7" w:rsidRPr="000F0E0E" w:rsidRDefault="002979A7" w:rsidP="002979A7">
      <w:pPr>
        <w:autoSpaceDE w:val="0"/>
        <w:autoSpaceDN w:val="0"/>
        <w:adjustRightInd w:val="0"/>
        <w:spacing w:after="0" w:line="300" w:lineRule="atLeast"/>
        <w:ind w:left="0" w:right="0"/>
        <w:jc w:val="left"/>
        <w:rPr>
          <w:rFonts w:ascii="Verdana" w:eastAsia="Times New Roman" w:hAnsi="Verdana" w:cs="Times New Roman"/>
          <w:lang w:val="en-GB" w:eastAsia="en-GB"/>
        </w:rPr>
      </w:pPr>
    </w:p>
    <w:p w:rsidR="002979A7" w:rsidRPr="000F0E0E" w:rsidRDefault="002979A7" w:rsidP="002979A7">
      <w:pPr>
        <w:numPr>
          <w:ilvl w:val="0"/>
          <w:numId w:val="1"/>
        </w:numPr>
        <w:autoSpaceDE w:val="0"/>
        <w:autoSpaceDN w:val="0"/>
        <w:adjustRightInd w:val="0"/>
        <w:spacing w:after="240" w:line="300" w:lineRule="atLeast"/>
        <w:ind w:left="0" w:right="0"/>
        <w:jc w:val="left"/>
        <w:rPr>
          <w:rFonts w:ascii="Verdana" w:eastAsia="Times New Roman" w:hAnsi="Verdana" w:cs="Times New Roman"/>
          <w:lang w:val="en-GB" w:eastAsia="en-GB"/>
        </w:rPr>
      </w:pPr>
      <w:proofErr w:type="gramStart"/>
      <w:r w:rsidRPr="000F0E0E">
        <w:rPr>
          <w:rFonts w:ascii="Verdana" w:eastAsia="Times New Roman" w:hAnsi="Verdana" w:cs="Times New Roman"/>
          <w:lang w:val="en-GB" w:eastAsia="en-GB"/>
        </w:rPr>
        <w:t>An extra 60,000 entrants</w:t>
      </w:r>
      <w:proofErr w:type="gramEnd"/>
      <w:r w:rsidRPr="000F0E0E">
        <w:rPr>
          <w:rFonts w:ascii="Verdana" w:eastAsia="Times New Roman" w:hAnsi="Verdana" w:cs="Times New Roman"/>
          <w:lang w:val="en-GB" w:eastAsia="en-GB"/>
        </w:rPr>
        <w:t xml:space="preserve"> would represent a significant expansion, particularly as even zero growth would mean an increase in the participation rate up to 2020, due to decreases in the numbers in the relevant age cohorts</w:t>
      </w:r>
      <w:r w:rsidRPr="000F0E0E">
        <w:rPr>
          <w:rStyle w:val="FootnoteReference"/>
          <w:rFonts w:ascii="Verdana" w:eastAsia="Times New Roman" w:hAnsi="Verdana"/>
          <w:lang w:val="en-GB" w:eastAsia="en-GB"/>
        </w:rPr>
        <w:footnoteReference w:id="18"/>
      </w:r>
      <w:r w:rsidRPr="000F0E0E">
        <w:rPr>
          <w:rFonts w:ascii="Verdana" w:eastAsia="Times New Roman" w:hAnsi="Verdana" w:cs="Times New Roman"/>
          <w:lang w:val="en-GB" w:eastAsia="en-GB"/>
        </w:rPr>
        <w:t xml:space="preserve">. Were the unmet demand to be less than 60,000, the cap could be lifted at lower cost than is anticipated. </w:t>
      </w:r>
      <w:r>
        <w:rPr>
          <w:rFonts w:ascii="Verdana" w:eastAsia="Times New Roman" w:hAnsi="Verdana" w:cs="Times New Roman"/>
          <w:lang w:val="en-GB" w:eastAsia="en-GB"/>
        </w:rPr>
        <w:t>In the Government’s eyes t</w:t>
      </w:r>
      <w:r w:rsidRPr="000F0E0E">
        <w:rPr>
          <w:rFonts w:ascii="Verdana" w:eastAsia="Times New Roman" w:hAnsi="Verdana" w:cs="Times New Roman"/>
          <w:lang w:val="en-GB" w:eastAsia="en-GB"/>
        </w:rPr>
        <w:t>his would not represent a failure. The Robbins’ aspiration for all those with the ability and wish for study</w:t>
      </w:r>
      <w:r>
        <w:rPr>
          <w:rFonts w:ascii="Verdana" w:eastAsia="Times New Roman" w:hAnsi="Verdana" w:cs="Times New Roman"/>
          <w:lang w:val="en-GB" w:eastAsia="en-GB"/>
        </w:rPr>
        <w:t xml:space="preserve"> to be able to find a place</w:t>
      </w:r>
      <w:r w:rsidRPr="000F0E0E">
        <w:rPr>
          <w:rFonts w:ascii="Verdana" w:eastAsia="Times New Roman" w:hAnsi="Verdana" w:cs="Times New Roman"/>
          <w:lang w:val="en-GB" w:eastAsia="en-GB"/>
        </w:rPr>
        <w:t xml:space="preserve"> would have been met, and, just as important, the Government’s aim to free higher education providers from student number controls as a way to increase competition would be realised. </w:t>
      </w:r>
      <w:r>
        <w:rPr>
          <w:rFonts w:ascii="Verdana" w:eastAsia="Times New Roman" w:hAnsi="Verdana" w:cs="Times New Roman"/>
          <w:lang w:val="en-GB" w:eastAsia="en-GB"/>
        </w:rPr>
        <w:t xml:space="preserve">If more than 60,000 students were recruited that would create a budgetary problem, but it might be offset by the introduction of market conditions whose benefits could include downward pressure on costs and improvements in quality.  </w:t>
      </w:r>
      <w:r w:rsidRPr="000F0E0E">
        <w:rPr>
          <w:rFonts w:ascii="Verdana" w:eastAsia="Times New Roman" w:hAnsi="Verdana" w:cs="Times New Roman"/>
          <w:lang w:val="en-GB" w:eastAsia="en-GB"/>
        </w:rPr>
        <w:t>Whether increased competition would improve quality, as is asserted (HMT-1.204), can be contested. It certainly should not be assumed that competition automatically improves quality</w:t>
      </w:r>
      <w:r w:rsidRPr="000F0E0E">
        <w:rPr>
          <w:rStyle w:val="FootnoteReference"/>
          <w:rFonts w:ascii="Verdana" w:eastAsia="Times New Roman" w:hAnsi="Verdana"/>
          <w:lang w:val="en-GB" w:eastAsia="en-GB"/>
        </w:rPr>
        <w:footnoteReference w:id="19"/>
      </w:r>
      <w:r w:rsidRPr="000F0E0E">
        <w:rPr>
          <w:rFonts w:ascii="Verdana" w:eastAsia="Times New Roman" w:hAnsi="Verdana" w:cs="Times New Roman"/>
          <w:lang w:val="en-GB" w:eastAsia="en-GB"/>
        </w:rPr>
        <w:t xml:space="preserve">. </w:t>
      </w:r>
      <w:r>
        <w:rPr>
          <w:rFonts w:ascii="Verdana" w:eastAsia="Times New Roman" w:hAnsi="Verdana" w:cs="Times New Roman"/>
          <w:lang w:val="en-GB" w:eastAsia="en-GB"/>
        </w:rPr>
        <w:t xml:space="preserve">There is some recognition of this by Government, with their concerns about quality following the rapid expansion of provision by private providers (HMT-1.204). However, the value and risks of competition </w:t>
      </w:r>
      <w:r w:rsidRPr="000F0E0E">
        <w:rPr>
          <w:rFonts w:ascii="Verdana" w:eastAsia="Times New Roman" w:hAnsi="Verdana" w:cs="Times New Roman"/>
          <w:lang w:val="en-GB" w:eastAsia="en-GB"/>
        </w:rPr>
        <w:t>is a different issue</w:t>
      </w:r>
      <w:r>
        <w:rPr>
          <w:rFonts w:ascii="Verdana" w:eastAsia="Times New Roman" w:hAnsi="Verdana" w:cs="Times New Roman"/>
          <w:lang w:val="en-GB" w:eastAsia="en-GB"/>
        </w:rPr>
        <w:t>,</w:t>
      </w:r>
      <w:r w:rsidRPr="000F0E0E">
        <w:rPr>
          <w:rFonts w:ascii="Verdana" w:eastAsia="Times New Roman" w:hAnsi="Verdana" w:cs="Times New Roman"/>
          <w:lang w:val="en-GB" w:eastAsia="en-GB"/>
        </w:rPr>
        <w:t xml:space="preserve"> and here our main concern is with costs of lifting the cap and how those costs will be met.</w:t>
      </w:r>
    </w:p>
    <w:p w:rsidR="004D41A3" w:rsidRDefault="004D41A3" w:rsidP="002979A7">
      <w:pPr>
        <w:autoSpaceDE w:val="0"/>
        <w:autoSpaceDN w:val="0"/>
        <w:adjustRightInd w:val="0"/>
        <w:spacing w:after="240" w:line="300" w:lineRule="atLeast"/>
        <w:ind w:left="0" w:right="0"/>
        <w:jc w:val="left"/>
        <w:rPr>
          <w:rFonts w:ascii="Verdana" w:eastAsia="Times New Roman" w:hAnsi="Verdana" w:cs="Times New Roman"/>
          <w:u w:val="single"/>
          <w:lang w:val="en-GB" w:eastAsia="en-GB"/>
        </w:rPr>
      </w:pPr>
    </w:p>
    <w:p w:rsidR="002979A7" w:rsidRPr="002B623A" w:rsidRDefault="002979A7" w:rsidP="002979A7">
      <w:pPr>
        <w:autoSpaceDE w:val="0"/>
        <w:autoSpaceDN w:val="0"/>
        <w:adjustRightInd w:val="0"/>
        <w:spacing w:after="240" w:line="300" w:lineRule="atLeast"/>
        <w:ind w:left="0" w:right="0"/>
        <w:jc w:val="left"/>
        <w:rPr>
          <w:rFonts w:ascii="Verdana" w:eastAsia="Times New Roman" w:hAnsi="Verdana" w:cs="Times New Roman"/>
          <w:u w:val="single"/>
          <w:lang w:val="en-GB" w:eastAsia="en-GB"/>
        </w:rPr>
      </w:pPr>
      <w:proofErr w:type="gramStart"/>
      <w:r w:rsidRPr="002B623A">
        <w:rPr>
          <w:rFonts w:ascii="Verdana" w:eastAsia="Times New Roman" w:hAnsi="Verdana" w:cs="Times New Roman"/>
          <w:u w:val="single"/>
          <w:lang w:val="en-GB" w:eastAsia="en-GB"/>
        </w:rPr>
        <w:lastRenderedPageBreak/>
        <w:t>A Cap without Controls?</w:t>
      </w:r>
      <w:proofErr w:type="gramEnd"/>
    </w:p>
    <w:p w:rsidR="002979A7" w:rsidRDefault="002979A7" w:rsidP="002979A7">
      <w:pPr>
        <w:numPr>
          <w:ilvl w:val="0"/>
          <w:numId w:val="1"/>
        </w:numPr>
        <w:spacing w:after="240" w:line="300" w:lineRule="atLeast"/>
        <w:ind w:left="0" w:right="0"/>
        <w:jc w:val="left"/>
        <w:rPr>
          <w:rFonts w:ascii="Verdana" w:eastAsia="Times New Roman" w:hAnsi="Verdana" w:cs="Times New Roman"/>
          <w:lang w:val="en-GB" w:eastAsia="en-GB"/>
        </w:rPr>
      </w:pPr>
      <w:r w:rsidRPr="000F0E0E">
        <w:rPr>
          <w:rFonts w:ascii="Verdana" w:eastAsia="Times New Roman" w:hAnsi="Verdana" w:cs="Times New Roman"/>
          <w:lang w:val="en-GB" w:eastAsia="en-GB"/>
        </w:rPr>
        <w:t xml:space="preserve">Assessing historic unmet demand is difficult, and predicting it in the future is even more difficult, and while the demand may be fully met by a 60,000 increase in entrant numbers, it would be unwise to count on it, particularly with universities encouraged to expand. With the </w:t>
      </w:r>
      <w:r w:rsidRPr="00D309BA">
        <w:rPr>
          <w:rFonts w:ascii="Verdana" w:eastAsia="Times New Roman" w:hAnsi="Verdana" w:cs="Times New Roman"/>
          <w:lang w:val="en-GB" w:eastAsia="en-GB"/>
        </w:rPr>
        <w:t xml:space="preserve">entrepreneurial spirit that </w:t>
      </w:r>
      <w:r>
        <w:rPr>
          <w:rFonts w:ascii="Verdana" w:eastAsia="Times New Roman" w:hAnsi="Verdana" w:cs="Times New Roman"/>
          <w:lang w:val="en-GB" w:eastAsia="en-GB"/>
        </w:rPr>
        <w:t>the G</w:t>
      </w:r>
      <w:r w:rsidRPr="00D309BA">
        <w:rPr>
          <w:rFonts w:ascii="Verdana" w:eastAsia="Times New Roman" w:hAnsi="Verdana" w:cs="Times New Roman"/>
          <w:lang w:val="en-GB" w:eastAsia="en-GB"/>
        </w:rPr>
        <w:t>overnment wants to cultivate, providers can and probably will find latent</w:t>
      </w:r>
      <w:r>
        <w:rPr>
          <w:rFonts w:ascii="Verdana" w:eastAsia="Times New Roman" w:hAnsi="Verdana" w:cs="Times New Roman"/>
          <w:lang w:val="en-GB" w:eastAsia="en-GB"/>
        </w:rPr>
        <w:t xml:space="preserve"> demand and even create new demand.</w:t>
      </w:r>
      <w:r w:rsidRPr="00BD48A6">
        <w:rPr>
          <w:rFonts w:ascii="Verdana" w:eastAsia="Times New Roman" w:hAnsi="Verdana" w:cs="Times New Roman"/>
          <w:lang w:val="en-GB" w:eastAsia="en-GB"/>
        </w:rPr>
        <w:t xml:space="preserve"> </w:t>
      </w:r>
      <w:r>
        <w:rPr>
          <w:rFonts w:ascii="Verdana" w:eastAsia="Times New Roman" w:hAnsi="Verdana" w:cs="Times New Roman"/>
          <w:lang w:val="en-GB" w:eastAsia="en-GB"/>
        </w:rPr>
        <w:t>Already large numbers of students with no UCAS tariff scores enter higher education.  No one can know how many more might be sought out and recruited by universities exercising a new freedom to recruit without limit. And EU students represent an almost unlimited additional potential source of demand.  Given the importance the Government attaches to reducing public debt, it seems unlikely that the Treasury would agree to the open-ended financial commitment implied by a complete lifting of student number limits.  There is presumably a budget, which means that there must be an assumed limit on student number</w:t>
      </w:r>
      <w:r w:rsidR="004D41A3">
        <w:rPr>
          <w:rFonts w:ascii="Verdana" w:eastAsia="Times New Roman" w:hAnsi="Verdana" w:cs="Times New Roman"/>
          <w:lang w:val="en-GB" w:eastAsia="en-GB"/>
        </w:rPr>
        <w:t>s</w:t>
      </w:r>
      <w:r>
        <w:rPr>
          <w:rFonts w:ascii="Verdana" w:eastAsia="Times New Roman" w:hAnsi="Verdana" w:cs="Times New Roman"/>
          <w:lang w:val="en-GB" w:eastAsia="en-GB"/>
        </w:rPr>
        <w:t xml:space="preserve">, or a plan to reduce the unit of public funding if the numbers assumed in the budget are exceeded. </w:t>
      </w:r>
    </w:p>
    <w:p w:rsidR="002979A7" w:rsidRPr="00EE27AC" w:rsidRDefault="002979A7" w:rsidP="002979A7">
      <w:pPr>
        <w:numPr>
          <w:ilvl w:val="0"/>
          <w:numId w:val="1"/>
        </w:numPr>
        <w:autoSpaceDE w:val="0"/>
        <w:autoSpaceDN w:val="0"/>
        <w:adjustRightInd w:val="0"/>
        <w:spacing w:after="240" w:line="300" w:lineRule="atLeast"/>
        <w:ind w:left="0" w:right="0"/>
        <w:jc w:val="left"/>
        <w:rPr>
          <w:rFonts w:ascii="Verdana" w:eastAsia="Times New Roman" w:hAnsi="Verdana" w:cs="Times New Roman"/>
          <w:lang w:val="en-GB" w:eastAsia="en-GB"/>
        </w:rPr>
      </w:pPr>
      <w:r w:rsidRPr="007E191C">
        <w:rPr>
          <w:rFonts w:ascii="Verdana" w:eastAsia="Times New Roman" w:hAnsi="Verdana" w:cs="Times New Roman"/>
          <w:lang w:val="en-GB" w:eastAsia="en-GB"/>
        </w:rPr>
        <w:t>The conundrum is how to remove controls on providers while ensuring the total numbers are within the planned spending commitments</w:t>
      </w:r>
      <w:r>
        <w:rPr>
          <w:rFonts w:ascii="Verdana" w:eastAsia="Times New Roman" w:hAnsi="Verdana" w:cs="Times New Roman"/>
          <w:lang w:val="en-GB" w:eastAsia="en-GB"/>
        </w:rPr>
        <w:t>,</w:t>
      </w:r>
      <w:r w:rsidRPr="007E191C">
        <w:rPr>
          <w:rFonts w:ascii="Verdana" w:eastAsia="Times New Roman" w:hAnsi="Verdana" w:cs="Times New Roman"/>
          <w:lang w:val="en-GB" w:eastAsia="en-GB"/>
        </w:rPr>
        <w:t xml:space="preserve"> </w:t>
      </w:r>
      <w:r>
        <w:rPr>
          <w:rFonts w:ascii="Verdana" w:eastAsia="Times New Roman" w:hAnsi="Verdana" w:cs="Times New Roman"/>
          <w:lang w:val="en-GB" w:eastAsia="en-GB"/>
        </w:rPr>
        <w:t xml:space="preserve">that is </w:t>
      </w:r>
      <w:r w:rsidRPr="007E191C">
        <w:rPr>
          <w:rFonts w:ascii="Verdana" w:eastAsia="Times New Roman" w:hAnsi="Verdana" w:cs="Times New Roman"/>
          <w:lang w:val="en-GB" w:eastAsia="en-GB"/>
        </w:rPr>
        <w:t xml:space="preserve">how to implement </w:t>
      </w:r>
      <w:r>
        <w:rPr>
          <w:rFonts w:ascii="Verdana" w:eastAsia="Times New Roman" w:hAnsi="Verdana" w:cs="Times New Roman"/>
          <w:lang w:val="en-GB" w:eastAsia="en-GB"/>
        </w:rPr>
        <w:t>a</w:t>
      </w:r>
      <w:r w:rsidRPr="007E191C">
        <w:rPr>
          <w:rFonts w:ascii="Verdana" w:eastAsia="Times New Roman" w:hAnsi="Verdana" w:cs="Times New Roman"/>
          <w:lang w:val="en-GB" w:eastAsia="en-GB"/>
        </w:rPr>
        <w:t xml:space="preserve"> ‘soft cap’.</w:t>
      </w:r>
      <w:r>
        <w:rPr>
          <w:rFonts w:ascii="Verdana" w:eastAsia="Times New Roman" w:hAnsi="Verdana" w:cs="Times New Roman"/>
          <w:lang w:val="en-GB" w:eastAsia="en-GB"/>
        </w:rPr>
        <w:t xml:space="preserve"> </w:t>
      </w:r>
      <w:r w:rsidRPr="007E191C">
        <w:rPr>
          <w:rFonts w:ascii="Verdana" w:eastAsia="Times New Roman" w:hAnsi="Verdana" w:cs="Times New Roman"/>
          <w:lang w:val="en-GB" w:eastAsia="en-GB"/>
        </w:rPr>
        <w:t xml:space="preserve">One option would be to wait and see what happens, with restoring controls as an option in reserve. </w:t>
      </w:r>
      <w:r>
        <w:rPr>
          <w:rFonts w:ascii="Verdana" w:eastAsia="Times New Roman" w:hAnsi="Verdana" w:cs="Times New Roman"/>
          <w:lang w:val="en-GB" w:eastAsia="en-GB"/>
        </w:rPr>
        <w:t xml:space="preserve">The </w:t>
      </w:r>
      <w:r w:rsidRPr="007E191C">
        <w:rPr>
          <w:rFonts w:ascii="Verdana" w:eastAsia="Times New Roman" w:hAnsi="Verdana" w:cs="Times New Roman"/>
          <w:lang w:val="en-GB" w:eastAsia="en-GB"/>
        </w:rPr>
        <w:t xml:space="preserve">Government </w:t>
      </w:r>
      <w:r>
        <w:rPr>
          <w:rFonts w:ascii="Verdana" w:eastAsia="Times New Roman" w:hAnsi="Verdana" w:cs="Times New Roman"/>
          <w:lang w:val="en-GB" w:eastAsia="en-GB"/>
        </w:rPr>
        <w:t xml:space="preserve">has said that it </w:t>
      </w:r>
      <w:r w:rsidRPr="007E191C">
        <w:rPr>
          <w:rFonts w:ascii="Verdana" w:eastAsia="Times New Roman" w:hAnsi="Verdana" w:cs="Times New Roman"/>
          <w:lang w:val="en-GB" w:eastAsia="en-GB"/>
        </w:rPr>
        <w:t>‘</w:t>
      </w:r>
      <w:r w:rsidRPr="007E191C">
        <w:rPr>
          <w:rFonts w:ascii="Verdana" w:hAnsi="Verdana" w:cs="Humanist777BT-LightB"/>
          <w:lang w:val="en-GB"/>
        </w:rPr>
        <w:t xml:space="preserve">reserves the right to </w:t>
      </w:r>
      <w:proofErr w:type="spellStart"/>
      <w:r w:rsidRPr="007E191C">
        <w:rPr>
          <w:rFonts w:ascii="Verdana" w:hAnsi="Verdana" w:cs="Humanist777BT-LightB"/>
          <w:lang w:val="en-GB"/>
        </w:rPr>
        <w:t>reimpose</w:t>
      </w:r>
      <w:proofErr w:type="spellEnd"/>
      <w:r w:rsidRPr="007E191C">
        <w:rPr>
          <w:rFonts w:ascii="Verdana" w:hAnsi="Verdana" w:cs="Humanist777BT-LightB"/>
          <w:lang w:val="en-GB"/>
        </w:rPr>
        <w:t xml:space="preserve"> number controls on institutions that expand their student numbers at the </w:t>
      </w:r>
      <w:r w:rsidRPr="00EE27AC">
        <w:rPr>
          <w:rFonts w:ascii="Verdana" w:hAnsi="Verdana" w:cs="Humanist777BT-LightB"/>
          <w:lang w:val="en-GB"/>
        </w:rPr>
        <w:t>expense of quality’ (HMT-1.204).  But this is may not provide any sort of effective control in the event of budget overrun.  The problem may not manifest itself as poor quality institutional provision:  but the control will anyway need to be exercised for purely budgetary reasons.</w:t>
      </w:r>
      <w:r w:rsidRPr="00EE27AC">
        <w:rPr>
          <w:rFonts w:ascii="Verdana" w:eastAsia="Times New Roman" w:hAnsi="Verdana" w:cs="Times New Roman"/>
          <w:lang w:val="en-GB" w:eastAsia="en-GB"/>
        </w:rPr>
        <w:t xml:space="preserve"> </w:t>
      </w:r>
    </w:p>
    <w:p w:rsidR="002979A7" w:rsidRPr="00EE27AC" w:rsidRDefault="002979A7" w:rsidP="002979A7">
      <w:pPr>
        <w:numPr>
          <w:ilvl w:val="0"/>
          <w:numId w:val="1"/>
        </w:numPr>
        <w:spacing w:after="240" w:line="300" w:lineRule="atLeast"/>
        <w:ind w:left="0" w:right="0"/>
        <w:jc w:val="left"/>
        <w:rPr>
          <w:rFonts w:ascii="Verdana" w:eastAsia="Times New Roman" w:hAnsi="Verdana" w:cs="Times New Roman"/>
          <w:lang w:val="en-GB" w:eastAsia="en-GB"/>
        </w:rPr>
      </w:pPr>
      <w:r w:rsidRPr="00EE27AC">
        <w:rPr>
          <w:rFonts w:ascii="Verdana" w:eastAsia="Times New Roman" w:hAnsi="Verdana" w:cs="Times New Roman"/>
          <w:lang w:val="en-GB" w:eastAsia="en-GB"/>
        </w:rPr>
        <w:t xml:space="preserve">The other option would be for Whitehall to become the sector’s admissions tutor by setting minimum entry qualifications for higher education entry; this is the Browne Review proposal. Such an arrangement has major implications for university autonomy and also for widening participation (given the high </w:t>
      </w:r>
      <w:proofErr w:type="gramStart"/>
      <w:r w:rsidRPr="00EE27AC">
        <w:rPr>
          <w:rFonts w:ascii="Verdana" w:eastAsia="Times New Roman" w:hAnsi="Verdana" w:cs="Times New Roman"/>
          <w:lang w:val="en-GB" w:eastAsia="en-GB"/>
        </w:rPr>
        <w:t>number  of</w:t>
      </w:r>
      <w:proofErr w:type="gramEnd"/>
      <w:r w:rsidRPr="00EE27AC">
        <w:rPr>
          <w:rFonts w:ascii="Verdana" w:eastAsia="Times New Roman" w:hAnsi="Verdana" w:cs="Times New Roman"/>
          <w:lang w:val="en-GB" w:eastAsia="en-GB"/>
        </w:rPr>
        <w:t xml:space="preserve"> students admitted without qualifications recognised by UCAS).  Also the practical problems of defining what constitutes the minimum entry qualifications should not be underestimated. But neither of these two difficulties stopped Government introducing a ‘Browne-</w:t>
      </w:r>
      <w:proofErr w:type="spellStart"/>
      <w:r w:rsidRPr="00EE27AC">
        <w:rPr>
          <w:rFonts w:ascii="Verdana" w:eastAsia="Times New Roman" w:hAnsi="Verdana" w:cs="Times New Roman"/>
          <w:lang w:val="en-GB" w:eastAsia="en-GB"/>
        </w:rPr>
        <w:t>lite</w:t>
      </w:r>
      <w:proofErr w:type="spellEnd"/>
      <w:r w:rsidRPr="00EE27AC">
        <w:rPr>
          <w:rFonts w:ascii="Verdana" w:eastAsia="Times New Roman" w:hAnsi="Verdana" w:cs="Times New Roman"/>
          <w:lang w:val="en-GB" w:eastAsia="en-GB"/>
        </w:rPr>
        <w:t xml:space="preserve">’ change by removing caps on recruitment of students with high grades. There is a hint that such a ‘soft cap’ might be favoured. The expansion is to provide for young people ‘who have the grades to enter higher education’ (HMT-1.202).   What qualifications? What grades? Who decides? </w:t>
      </w:r>
    </w:p>
    <w:p w:rsidR="007E222D" w:rsidRPr="00EE27AC" w:rsidRDefault="007E222D">
      <w:pPr>
        <w:rPr>
          <w:rFonts w:ascii="Verdana" w:eastAsia="Times New Roman" w:hAnsi="Verdana" w:cs="Times New Roman"/>
          <w:u w:val="single"/>
          <w:lang w:val="en-GB" w:eastAsia="en-GB"/>
        </w:rPr>
      </w:pPr>
      <w:r w:rsidRPr="00EE27AC">
        <w:rPr>
          <w:rFonts w:ascii="Verdana" w:eastAsia="Times New Roman" w:hAnsi="Verdana" w:cs="Times New Roman"/>
          <w:u w:val="single"/>
          <w:lang w:val="en-GB" w:eastAsia="en-GB"/>
        </w:rPr>
        <w:br w:type="page"/>
      </w:r>
    </w:p>
    <w:p w:rsidR="002979A7" w:rsidRPr="00EE27AC" w:rsidRDefault="002979A7" w:rsidP="002979A7">
      <w:pPr>
        <w:spacing w:after="240" w:line="300" w:lineRule="atLeast"/>
        <w:ind w:left="0" w:right="0"/>
        <w:jc w:val="left"/>
        <w:rPr>
          <w:rFonts w:ascii="Verdana" w:eastAsia="Times New Roman" w:hAnsi="Verdana" w:cs="Times New Roman"/>
          <w:u w:val="single"/>
          <w:lang w:val="en-GB" w:eastAsia="en-GB"/>
        </w:rPr>
      </w:pPr>
      <w:r w:rsidRPr="00EE27AC">
        <w:rPr>
          <w:rFonts w:ascii="Verdana" w:eastAsia="Times New Roman" w:hAnsi="Verdana" w:cs="Times New Roman"/>
          <w:u w:val="single"/>
          <w:lang w:val="en-GB" w:eastAsia="en-GB"/>
        </w:rPr>
        <w:lastRenderedPageBreak/>
        <w:t xml:space="preserve">Meeting the costs </w:t>
      </w:r>
    </w:p>
    <w:p w:rsidR="002979A7" w:rsidRPr="007C2F0F" w:rsidRDefault="002979A7" w:rsidP="002979A7">
      <w:pPr>
        <w:numPr>
          <w:ilvl w:val="0"/>
          <w:numId w:val="1"/>
        </w:numPr>
        <w:autoSpaceDE w:val="0"/>
        <w:autoSpaceDN w:val="0"/>
        <w:adjustRightInd w:val="0"/>
        <w:spacing w:after="0" w:line="300" w:lineRule="atLeast"/>
        <w:ind w:left="0" w:right="0"/>
        <w:jc w:val="left"/>
        <w:rPr>
          <w:rFonts w:ascii="Verdana" w:hAnsi="Verdana" w:cs="Humanist777BT-LightB"/>
          <w:lang w:val="en-GB"/>
        </w:rPr>
      </w:pPr>
      <w:r w:rsidRPr="00EE27AC">
        <w:rPr>
          <w:rFonts w:ascii="Verdana" w:eastAsia="Times New Roman" w:hAnsi="Verdana" w:cs="Times New Roman"/>
          <w:lang w:val="en-GB" w:eastAsia="en-GB"/>
        </w:rPr>
        <w:t xml:space="preserve"> The cost of the proposed expansion of student and teaching grants is estimated to be £720 million per annum by 2018-19.  And the loan subsidy will increase by £700 million per annum ‘in the medium term’ (HMT-1.203). Assuming that the expansion reaches 60,000 entrants per year, and</w:t>
      </w:r>
      <w:r w:rsidRPr="007C2F0F">
        <w:rPr>
          <w:rFonts w:ascii="Verdana" w:eastAsia="Times New Roman" w:hAnsi="Verdana" w:cs="Times New Roman"/>
          <w:lang w:val="en-GB" w:eastAsia="en-GB"/>
        </w:rPr>
        <w:t xml:space="preserve"> that these are full-time students averaging three years of study</w:t>
      </w:r>
      <w:r>
        <w:rPr>
          <w:rStyle w:val="FootnoteReference"/>
          <w:rFonts w:ascii="Verdana" w:eastAsia="Times New Roman" w:hAnsi="Verdana"/>
          <w:lang w:val="en-GB" w:eastAsia="en-GB"/>
        </w:rPr>
        <w:footnoteReference w:id="20"/>
      </w:r>
      <w:r w:rsidRPr="007C2F0F">
        <w:rPr>
          <w:rFonts w:ascii="Verdana" w:eastAsia="Times New Roman" w:hAnsi="Verdana" w:cs="Times New Roman"/>
          <w:lang w:val="en-GB" w:eastAsia="en-GB"/>
        </w:rPr>
        <w:t>, this equates to £7900 per student year. This shows an intention to expand without reducing the unit of re</w:t>
      </w:r>
      <w:r>
        <w:rPr>
          <w:rFonts w:ascii="Verdana" w:eastAsia="Times New Roman" w:hAnsi="Verdana" w:cs="Times New Roman"/>
          <w:lang w:val="en-GB" w:eastAsia="en-GB"/>
        </w:rPr>
        <w:t>s</w:t>
      </w:r>
      <w:r w:rsidRPr="007C2F0F">
        <w:rPr>
          <w:rFonts w:ascii="Verdana" w:eastAsia="Times New Roman" w:hAnsi="Verdana" w:cs="Times New Roman"/>
          <w:lang w:val="en-GB" w:eastAsia="en-GB"/>
        </w:rPr>
        <w:t>our</w:t>
      </w:r>
      <w:r>
        <w:rPr>
          <w:rFonts w:ascii="Verdana" w:eastAsia="Times New Roman" w:hAnsi="Verdana" w:cs="Times New Roman"/>
          <w:lang w:val="en-GB" w:eastAsia="en-GB"/>
        </w:rPr>
        <w:t>c</w:t>
      </w:r>
      <w:r w:rsidRPr="007C2F0F">
        <w:rPr>
          <w:rFonts w:ascii="Verdana" w:eastAsia="Times New Roman" w:hAnsi="Verdana" w:cs="Times New Roman"/>
          <w:lang w:val="en-GB" w:eastAsia="en-GB"/>
        </w:rPr>
        <w:t>e</w:t>
      </w:r>
      <w:r>
        <w:rPr>
          <w:rStyle w:val="FootnoteReference"/>
          <w:rFonts w:ascii="Verdana" w:eastAsia="Times New Roman" w:hAnsi="Verdana"/>
          <w:lang w:val="en-GB" w:eastAsia="en-GB"/>
        </w:rPr>
        <w:footnoteReference w:id="21"/>
      </w:r>
      <w:r w:rsidRPr="007C2F0F">
        <w:rPr>
          <w:rFonts w:ascii="Verdana" w:eastAsia="Times New Roman" w:hAnsi="Verdana" w:cs="Times New Roman"/>
          <w:lang w:val="en-GB" w:eastAsia="en-GB"/>
        </w:rPr>
        <w:t xml:space="preserve">. </w:t>
      </w:r>
      <w:r>
        <w:rPr>
          <w:rFonts w:ascii="Verdana" w:eastAsia="Times New Roman" w:hAnsi="Verdana" w:cs="Times New Roman"/>
          <w:lang w:val="en-GB" w:eastAsia="en-GB"/>
        </w:rPr>
        <w:t>Since the publication of the White Paper introducing £9000 fees and new repayment conditions, the Government’s estimate of the RAB cost has increased from 30 per cent to between 35 and 40 per cent</w:t>
      </w:r>
      <w:r>
        <w:rPr>
          <w:rStyle w:val="FootnoteReference"/>
          <w:rFonts w:ascii="Verdana" w:eastAsia="Times New Roman" w:hAnsi="Verdana"/>
          <w:lang w:val="en-GB" w:eastAsia="en-GB"/>
        </w:rPr>
        <w:footnoteReference w:id="22"/>
      </w:r>
      <w:r>
        <w:rPr>
          <w:rFonts w:ascii="Verdana" w:eastAsia="Times New Roman" w:hAnsi="Verdana" w:cs="Times New Roman"/>
          <w:lang w:val="en-GB" w:eastAsia="en-GB"/>
        </w:rPr>
        <w:t>. S</w:t>
      </w:r>
      <w:r w:rsidRPr="007C2F0F">
        <w:rPr>
          <w:rFonts w:ascii="Verdana" w:eastAsia="Times New Roman" w:hAnsi="Verdana" w:cs="Times New Roman"/>
          <w:lang w:val="en-GB" w:eastAsia="en-GB"/>
        </w:rPr>
        <w:t xml:space="preserve">hould there be further </w:t>
      </w:r>
      <w:r>
        <w:rPr>
          <w:rFonts w:ascii="Verdana" w:eastAsia="Times New Roman" w:hAnsi="Verdana" w:cs="Times New Roman"/>
          <w:lang w:val="en-GB" w:eastAsia="en-GB"/>
        </w:rPr>
        <w:t xml:space="preserve">increases </w:t>
      </w:r>
      <w:r w:rsidRPr="007C2F0F">
        <w:rPr>
          <w:rFonts w:ascii="Verdana" w:eastAsia="Times New Roman" w:hAnsi="Verdana" w:cs="Times New Roman"/>
          <w:lang w:val="en-GB" w:eastAsia="en-GB"/>
        </w:rPr>
        <w:t xml:space="preserve">in the RAB, the £700 </w:t>
      </w:r>
      <w:r>
        <w:rPr>
          <w:rFonts w:ascii="Verdana" w:eastAsia="Times New Roman" w:hAnsi="Verdana" w:cs="Times New Roman"/>
          <w:lang w:val="en-GB" w:eastAsia="en-GB"/>
        </w:rPr>
        <w:t xml:space="preserve">million </w:t>
      </w:r>
      <w:r w:rsidRPr="007C2F0F">
        <w:rPr>
          <w:rFonts w:ascii="Verdana" w:eastAsia="Times New Roman" w:hAnsi="Verdana" w:cs="Times New Roman"/>
          <w:lang w:val="en-GB" w:eastAsia="en-GB"/>
        </w:rPr>
        <w:t xml:space="preserve">cost for loan subsidies would also </w:t>
      </w:r>
      <w:r>
        <w:rPr>
          <w:rFonts w:ascii="Verdana" w:eastAsia="Times New Roman" w:hAnsi="Verdana" w:cs="Times New Roman"/>
          <w:lang w:val="en-GB" w:eastAsia="en-GB"/>
        </w:rPr>
        <w:t>increase</w:t>
      </w:r>
      <w:r w:rsidRPr="007C2F0F">
        <w:rPr>
          <w:rFonts w:ascii="Verdana" w:eastAsia="Times New Roman" w:hAnsi="Verdana" w:cs="Times New Roman"/>
          <w:lang w:val="en-GB" w:eastAsia="en-GB"/>
        </w:rPr>
        <w:t xml:space="preserve">. We </w:t>
      </w:r>
      <w:r>
        <w:rPr>
          <w:rFonts w:ascii="Verdana" w:eastAsia="Times New Roman" w:hAnsi="Verdana" w:cs="Times New Roman"/>
          <w:lang w:val="en-GB" w:eastAsia="en-GB"/>
        </w:rPr>
        <w:t xml:space="preserve">think this is possible, or even likely, given that </w:t>
      </w:r>
      <w:r w:rsidRPr="007C2F0F">
        <w:rPr>
          <w:rFonts w:ascii="Verdana" w:eastAsia="Times New Roman" w:hAnsi="Verdana" w:cs="Times New Roman"/>
          <w:lang w:val="en-GB" w:eastAsia="en-GB"/>
        </w:rPr>
        <w:t xml:space="preserve">the </w:t>
      </w:r>
      <w:r>
        <w:rPr>
          <w:rFonts w:ascii="Verdana" w:eastAsia="Times New Roman" w:hAnsi="Verdana" w:cs="Times New Roman"/>
          <w:lang w:val="en-GB" w:eastAsia="en-GB"/>
        </w:rPr>
        <w:t xml:space="preserve">extra </w:t>
      </w:r>
      <w:r w:rsidRPr="007C2F0F">
        <w:rPr>
          <w:rFonts w:ascii="Verdana" w:eastAsia="Times New Roman" w:hAnsi="Verdana" w:cs="Times New Roman"/>
          <w:lang w:val="en-GB" w:eastAsia="en-GB"/>
        </w:rPr>
        <w:t>marginal students recruited would be expected to have lower average earnings on leaving higher education.</w:t>
      </w:r>
    </w:p>
    <w:p w:rsidR="002979A7" w:rsidRPr="009E4FEE" w:rsidRDefault="002979A7" w:rsidP="002979A7">
      <w:pPr>
        <w:autoSpaceDE w:val="0"/>
        <w:autoSpaceDN w:val="0"/>
        <w:adjustRightInd w:val="0"/>
        <w:spacing w:after="0" w:line="300" w:lineRule="atLeast"/>
        <w:ind w:left="0" w:right="0"/>
        <w:jc w:val="left"/>
        <w:rPr>
          <w:rFonts w:ascii="Verdana" w:hAnsi="Verdana" w:cs="Humanist777BT-LightB"/>
          <w:lang w:val="en-GB"/>
        </w:rPr>
      </w:pPr>
      <w:r w:rsidRPr="007C2F0F">
        <w:rPr>
          <w:rFonts w:ascii="Verdana" w:hAnsi="Verdana" w:cs="Humanist777BT-LightB"/>
          <w:lang w:val="en-GB"/>
        </w:rPr>
        <w:t xml:space="preserve"> </w:t>
      </w:r>
    </w:p>
    <w:p w:rsidR="002979A7" w:rsidRDefault="002979A7" w:rsidP="002979A7">
      <w:pPr>
        <w:numPr>
          <w:ilvl w:val="0"/>
          <w:numId w:val="1"/>
        </w:numPr>
        <w:autoSpaceDE w:val="0"/>
        <w:autoSpaceDN w:val="0"/>
        <w:adjustRightInd w:val="0"/>
        <w:spacing w:after="0" w:line="300" w:lineRule="atLeast"/>
        <w:ind w:left="0" w:right="0"/>
        <w:jc w:val="left"/>
        <w:rPr>
          <w:rFonts w:ascii="Verdana" w:hAnsi="Verdana" w:cs="Humanist777BT-LightB"/>
          <w:lang w:val="en-GB"/>
        </w:rPr>
      </w:pPr>
      <w:r w:rsidRPr="009E4FEE">
        <w:rPr>
          <w:rFonts w:ascii="Verdana" w:eastAsia="Times New Roman" w:hAnsi="Verdana" w:cs="Times New Roman"/>
          <w:lang w:val="en-GB" w:eastAsia="en-GB"/>
        </w:rPr>
        <w:t xml:space="preserve">How are these additional spending commitments to be met? The increase in student </w:t>
      </w:r>
      <w:proofErr w:type="gramStart"/>
      <w:r w:rsidRPr="009E4FEE">
        <w:rPr>
          <w:rFonts w:ascii="Verdana" w:eastAsia="Times New Roman" w:hAnsi="Verdana" w:cs="Times New Roman"/>
          <w:lang w:val="en-GB" w:eastAsia="en-GB"/>
        </w:rPr>
        <w:t>loans,</w:t>
      </w:r>
      <w:proofErr w:type="gramEnd"/>
      <w:r w:rsidRPr="009E4FEE">
        <w:rPr>
          <w:rFonts w:ascii="Verdana" w:eastAsia="Times New Roman" w:hAnsi="Verdana" w:cs="Times New Roman"/>
          <w:lang w:val="en-GB" w:eastAsia="en-GB"/>
        </w:rPr>
        <w:t xml:space="preserve"> </w:t>
      </w:r>
      <w:r>
        <w:rPr>
          <w:rFonts w:ascii="Verdana" w:eastAsia="Times New Roman" w:hAnsi="Verdana" w:cs="Times New Roman"/>
          <w:lang w:val="en-GB" w:eastAsia="en-GB"/>
        </w:rPr>
        <w:t xml:space="preserve">and </w:t>
      </w:r>
      <w:r w:rsidRPr="009E4FEE">
        <w:rPr>
          <w:rFonts w:ascii="Verdana" w:eastAsia="Times New Roman" w:hAnsi="Verdana" w:cs="Times New Roman"/>
          <w:lang w:val="en-GB" w:eastAsia="en-GB"/>
        </w:rPr>
        <w:t>student and teaching grants will increase spending by £1.42 billion a year</w:t>
      </w:r>
      <w:r>
        <w:rPr>
          <w:rFonts w:ascii="Verdana" w:eastAsia="Times New Roman" w:hAnsi="Verdana" w:cs="Times New Roman"/>
          <w:lang w:val="en-GB" w:eastAsia="en-GB"/>
        </w:rPr>
        <w:t xml:space="preserve"> according to the Government’s estimates.  U</w:t>
      </w:r>
      <w:r w:rsidRPr="009E4FEE">
        <w:rPr>
          <w:rFonts w:ascii="Verdana" w:eastAsia="Times New Roman" w:hAnsi="Verdana" w:cs="Times New Roman"/>
          <w:lang w:val="en-GB" w:eastAsia="en-GB"/>
        </w:rPr>
        <w:t xml:space="preserve">nless savings are made elsewhere, they will need </w:t>
      </w:r>
      <w:r>
        <w:rPr>
          <w:rFonts w:ascii="Verdana" w:eastAsia="Times New Roman" w:hAnsi="Verdana" w:cs="Times New Roman"/>
          <w:lang w:val="en-GB" w:eastAsia="en-GB"/>
        </w:rPr>
        <w:t>to</w:t>
      </w:r>
      <w:r w:rsidRPr="009E4FEE">
        <w:rPr>
          <w:rFonts w:ascii="Verdana" w:eastAsia="Times New Roman" w:hAnsi="Verdana" w:cs="Times New Roman"/>
          <w:lang w:val="en-GB" w:eastAsia="en-GB"/>
        </w:rPr>
        <w:t xml:space="preserve"> increase </w:t>
      </w:r>
      <w:r>
        <w:rPr>
          <w:rFonts w:ascii="Verdana" w:eastAsia="Times New Roman" w:hAnsi="Verdana" w:cs="Times New Roman"/>
          <w:lang w:val="en-GB" w:eastAsia="en-GB"/>
        </w:rPr>
        <w:t xml:space="preserve">the higher education </w:t>
      </w:r>
      <w:r w:rsidRPr="009E4FEE">
        <w:rPr>
          <w:rFonts w:ascii="Verdana" w:eastAsia="Times New Roman" w:hAnsi="Verdana" w:cs="Times New Roman"/>
          <w:lang w:val="en-GB" w:eastAsia="en-GB"/>
        </w:rPr>
        <w:t>budget. There is no commitment to such an increase. We are told that ‘t</w:t>
      </w:r>
      <w:r w:rsidRPr="009E4FEE">
        <w:rPr>
          <w:rFonts w:ascii="Verdana" w:hAnsi="Verdana" w:cs="Humanist777BT-LightB"/>
          <w:lang w:val="en-GB"/>
        </w:rPr>
        <w:t>his expansion is affordable within a reducing level of public sector net borrowing as a result of the reforms to higher education finance the government has enacted’ (HMT-1.203). Yet the current plans before the decision to expand must surely have taken account of those reforms. The OBR makes clear that such expenditure ‘would reduce the amount available for departments to spend on other things when plans for those years are set out in future spending reviews’ (OBR-1.9).</w:t>
      </w:r>
    </w:p>
    <w:p w:rsidR="002979A7" w:rsidRDefault="002979A7" w:rsidP="002979A7">
      <w:pPr>
        <w:autoSpaceDE w:val="0"/>
        <w:autoSpaceDN w:val="0"/>
        <w:adjustRightInd w:val="0"/>
        <w:spacing w:after="0" w:line="300" w:lineRule="atLeast"/>
        <w:ind w:left="0" w:right="0"/>
        <w:jc w:val="left"/>
        <w:rPr>
          <w:rFonts w:ascii="Verdana" w:hAnsi="Verdana" w:cs="Humanist777BT-LightB"/>
          <w:lang w:val="en-GB"/>
        </w:rPr>
      </w:pPr>
    </w:p>
    <w:p w:rsidR="002979A7" w:rsidRDefault="002979A7" w:rsidP="002979A7">
      <w:pPr>
        <w:numPr>
          <w:ilvl w:val="0"/>
          <w:numId w:val="1"/>
        </w:numPr>
        <w:tabs>
          <w:tab w:val="left" w:pos="5103"/>
        </w:tabs>
        <w:autoSpaceDE w:val="0"/>
        <w:autoSpaceDN w:val="0"/>
        <w:adjustRightInd w:val="0"/>
        <w:spacing w:after="0" w:line="300" w:lineRule="atLeast"/>
        <w:ind w:left="0" w:right="0"/>
        <w:jc w:val="left"/>
        <w:rPr>
          <w:rFonts w:ascii="Verdana" w:hAnsi="Verdana" w:cs="Humanist777BT-LightB"/>
          <w:lang w:val="en-GB"/>
        </w:rPr>
      </w:pPr>
      <w:r w:rsidRPr="00BB116C">
        <w:rPr>
          <w:rFonts w:ascii="Verdana" w:hAnsi="Verdana" w:cs="Humanist777BT-LightB"/>
          <w:lang w:val="en-GB"/>
        </w:rPr>
        <w:t xml:space="preserve">The increase in student numbers does not only affect departmental expenditure, it also has a distinct and bigger impact on the </w:t>
      </w:r>
      <w:r w:rsidRPr="00BB116C">
        <w:rPr>
          <w:rFonts w:ascii="Verdana" w:hAnsi="Verdana" w:cs="Humanist777BT-LightB"/>
          <w:lang w:val="en-GB"/>
        </w:rPr>
        <w:lastRenderedPageBreak/>
        <w:t>public debt. B</w:t>
      </w:r>
      <w:r w:rsidRPr="00BB116C">
        <w:rPr>
          <w:rFonts w:ascii="Verdana" w:eastAsia="Times New Roman" w:hAnsi="Verdana" w:cs="Times New Roman"/>
          <w:lang w:val="en-GB" w:eastAsia="en-GB"/>
        </w:rPr>
        <w:t>efore repayments on the extra loans start being paid to any significant extent the Public Sector Net Debt (PSND) will increase by about £2 billion for each year</w:t>
      </w:r>
      <w:r w:rsidRPr="007F7383">
        <w:rPr>
          <w:rStyle w:val="FootnoteReference"/>
          <w:rFonts w:ascii="Verdana" w:eastAsia="Times New Roman" w:hAnsi="Verdana"/>
          <w:lang w:val="en-GB" w:eastAsia="en-GB"/>
        </w:rPr>
        <w:footnoteReference w:id="23"/>
      </w:r>
      <w:r w:rsidRPr="00BB116C">
        <w:rPr>
          <w:rFonts w:ascii="Verdana" w:eastAsia="Times New Roman" w:hAnsi="Verdana" w:cs="Times New Roman"/>
          <w:lang w:val="en-GB" w:eastAsia="en-GB"/>
        </w:rPr>
        <w:t>. T</w:t>
      </w:r>
      <w:r w:rsidRPr="00BB116C">
        <w:rPr>
          <w:rFonts w:ascii="Verdana" w:hAnsi="Verdana" w:cs="Humanist777BT-LightB"/>
          <w:lang w:val="en-GB"/>
        </w:rPr>
        <w:t>he solution proposed by the Government to the problem posed by these increased costs is to sell the pre-2012 income contingent loans book, and use the proceeds from this sale to finance the additional loans over the forecast period (HMT-1.203). The sale will be in five tranches and the proceeds for the first four are shown as adding £2.3 billion a year to the ‘Net Cash Requirement’ from 2015-16 to 2018-19 (HMT-2.10, table 2.5). This sale will reduce the future receipts from repayments. According to the OBR, by 2018-19, selling the loan book reduces Government income through loan repayments by ‘just under £1 billion in 2018-19’ (OBR-4.145). So although by then some repayments from the additional entrants in 2014-15 through to 2017-18 will have started to come through, the repayment receipts will be negligible in comparison with the £1 billion annual loss of income from the loan book sale. The loss of repayments means that the all five tranches of the sale will only provide net proceeds to cover the increased debt from expansion to 2019-20. From 2020-21 onwards there will be a cumulative shortfall, unless there were further loan book sales.</w:t>
      </w:r>
    </w:p>
    <w:p w:rsidR="002979A7" w:rsidRDefault="002979A7" w:rsidP="002979A7">
      <w:pPr>
        <w:tabs>
          <w:tab w:val="left" w:pos="5103"/>
        </w:tabs>
        <w:autoSpaceDE w:val="0"/>
        <w:autoSpaceDN w:val="0"/>
        <w:adjustRightInd w:val="0"/>
        <w:spacing w:after="0" w:line="300" w:lineRule="atLeast"/>
        <w:ind w:left="0" w:right="0"/>
        <w:jc w:val="left"/>
        <w:rPr>
          <w:rFonts w:ascii="Verdana" w:hAnsi="Verdana" w:cs="Humanist777BT-LightB"/>
          <w:lang w:val="en-GB"/>
        </w:rPr>
      </w:pPr>
      <w:r w:rsidRPr="00BB116C">
        <w:rPr>
          <w:rFonts w:ascii="Verdana" w:hAnsi="Verdana" w:cs="Humanist777BT-LightB"/>
          <w:lang w:val="en-GB"/>
        </w:rPr>
        <w:t xml:space="preserve"> </w:t>
      </w:r>
    </w:p>
    <w:p w:rsidR="002979A7" w:rsidRDefault="002979A7" w:rsidP="002979A7">
      <w:pPr>
        <w:numPr>
          <w:ilvl w:val="0"/>
          <w:numId w:val="1"/>
        </w:numPr>
        <w:autoSpaceDE w:val="0"/>
        <w:autoSpaceDN w:val="0"/>
        <w:adjustRightInd w:val="0"/>
        <w:spacing w:after="0" w:line="300" w:lineRule="atLeast"/>
        <w:ind w:left="0" w:right="0"/>
        <w:jc w:val="left"/>
        <w:rPr>
          <w:rFonts w:ascii="Verdana" w:hAnsi="Verdana" w:cs="Humanist777BT-LightB"/>
          <w:lang w:val="en-GB"/>
        </w:rPr>
      </w:pPr>
      <w:r>
        <w:rPr>
          <w:rFonts w:ascii="Verdana" w:hAnsi="Verdana" w:cs="Humanist777BT-LightB"/>
          <w:lang w:val="en-GB"/>
        </w:rPr>
        <w:t xml:space="preserve">The future repayments from income contingent loans are more uncertain than repayments from mortgage loans, so this coming sale will be more difficult and the net proceeds are likely to be proportionately lower. The Government is confident that will </w:t>
      </w:r>
      <w:proofErr w:type="gramStart"/>
      <w:r>
        <w:rPr>
          <w:rFonts w:ascii="Verdana" w:hAnsi="Verdana" w:cs="Humanist777BT-LightB"/>
          <w:lang w:val="en-GB"/>
        </w:rPr>
        <w:t>raise</w:t>
      </w:r>
      <w:proofErr w:type="gramEnd"/>
      <w:r>
        <w:rPr>
          <w:rFonts w:ascii="Verdana" w:hAnsi="Verdana" w:cs="Humanist777BT-LightB"/>
          <w:lang w:val="en-GB"/>
        </w:rPr>
        <w:t xml:space="preserve"> between £10 billion and £15 billion with a central estimate of £12 billion (HMT 2.16). Given the history of attempted loan book sales, some may argue that this policy is not without risk, for example that no deal can be made at a price that makes the sale worthwhile. However, for the purposes of this discussion we will assume that the sale is successful, and that it releases £12 billion</w:t>
      </w:r>
      <w:r>
        <w:rPr>
          <w:rStyle w:val="FootnoteReference"/>
          <w:rFonts w:ascii="Verdana" w:hAnsi="Verdana"/>
          <w:lang w:val="en-GB"/>
        </w:rPr>
        <w:footnoteReference w:id="24"/>
      </w:r>
      <w:r>
        <w:rPr>
          <w:rFonts w:ascii="Verdana" w:hAnsi="Verdana" w:cs="Humanist777BT-LightB"/>
          <w:lang w:val="en-GB"/>
        </w:rPr>
        <w:t>.</w:t>
      </w:r>
    </w:p>
    <w:p w:rsidR="002979A7" w:rsidRDefault="002979A7" w:rsidP="002979A7">
      <w:pPr>
        <w:autoSpaceDE w:val="0"/>
        <w:autoSpaceDN w:val="0"/>
        <w:adjustRightInd w:val="0"/>
        <w:spacing w:after="0" w:line="300" w:lineRule="atLeast"/>
        <w:ind w:left="0" w:right="0"/>
        <w:jc w:val="left"/>
        <w:rPr>
          <w:rFonts w:ascii="Verdana" w:hAnsi="Verdana" w:cs="Humanist777BT-LightB"/>
          <w:lang w:val="en-GB"/>
        </w:rPr>
      </w:pPr>
    </w:p>
    <w:p w:rsidR="002979A7" w:rsidRDefault="002979A7" w:rsidP="002979A7">
      <w:pPr>
        <w:numPr>
          <w:ilvl w:val="0"/>
          <w:numId w:val="1"/>
        </w:numPr>
        <w:autoSpaceDE w:val="0"/>
        <w:autoSpaceDN w:val="0"/>
        <w:adjustRightInd w:val="0"/>
        <w:spacing w:after="0" w:line="300" w:lineRule="atLeast"/>
        <w:ind w:left="0" w:right="0"/>
        <w:jc w:val="left"/>
        <w:rPr>
          <w:rFonts w:ascii="Verdana" w:hAnsi="Verdana" w:cs="Humanist777BT-LightB"/>
          <w:lang w:val="en-GB"/>
        </w:rPr>
      </w:pPr>
      <w:r>
        <w:rPr>
          <w:rFonts w:ascii="Verdana" w:hAnsi="Verdana" w:cs="Humanist777BT-LightB"/>
          <w:lang w:val="en-GB"/>
        </w:rPr>
        <w:t xml:space="preserve">The problem remains that while the proceeds from the tranches of sales last five years, the increased numbers of students continue to add £2 billion a year to the public debt after these sales are completed. When questioned about the sustainability of the approach, a BIS source was </w:t>
      </w:r>
      <w:r>
        <w:rPr>
          <w:rFonts w:ascii="Verdana" w:hAnsi="Verdana" w:cs="Humanist777BT-LightB"/>
          <w:lang w:val="en-GB"/>
        </w:rPr>
        <w:lastRenderedPageBreak/>
        <w:t>reported as saying, ‘n</w:t>
      </w:r>
      <w:r w:rsidRPr="00287C7A">
        <w:rPr>
          <w:rFonts w:ascii="Verdana" w:hAnsi="Verdana" w:cs="Humanist777BT-LightB"/>
          <w:lang w:val="en-GB"/>
        </w:rPr>
        <w:t>ew student loans get taken out all the time, so there are always in theory newer loans the government could sell on</w:t>
      </w:r>
      <w:r>
        <w:rPr>
          <w:rFonts w:ascii="Verdana" w:hAnsi="Verdana" w:cs="Humanist777BT-LightB"/>
          <w:lang w:val="en-GB"/>
        </w:rPr>
        <w:t>’ (</w:t>
      </w:r>
      <w:proofErr w:type="spellStart"/>
      <w:r>
        <w:rPr>
          <w:rFonts w:ascii="Verdana" w:hAnsi="Verdana" w:cs="Humanist777BT-LightB"/>
          <w:lang w:val="en-GB"/>
        </w:rPr>
        <w:t>Ramesh</w:t>
      </w:r>
      <w:proofErr w:type="spellEnd"/>
      <w:r>
        <w:rPr>
          <w:rFonts w:ascii="Verdana" w:hAnsi="Verdana" w:cs="Humanist777BT-LightB"/>
          <w:lang w:val="en-GB"/>
        </w:rPr>
        <w:t>, 2013).  Such an argument does not stand up. The loan sale proposed is based on a loan book built up over many years; it cannot be repeated, at least not as frequently as would be required. It has many of the characteristics</w:t>
      </w:r>
      <w:bookmarkStart w:id="1" w:name="_GoBack"/>
      <w:bookmarkEnd w:id="1"/>
      <w:r>
        <w:rPr>
          <w:rFonts w:ascii="Verdana" w:hAnsi="Verdana" w:cs="Humanist777BT-LightB"/>
          <w:lang w:val="en-GB"/>
        </w:rPr>
        <w:t xml:space="preserve"> of a </w:t>
      </w:r>
      <w:proofErr w:type="spellStart"/>
      <w:r>
        <w:rPr>
          <w:rFonts w:ascii="Verdana" w:hAnsi="Verdana" w:cs="Humanist777BT-LightB"/>
          <w:lang w:val="en-GB"/>
        </w:rPr>
        <w:t>Ponzi</w:t>
      </w:r>
      <w:proofErr w:type="spellEnd"/>
      <w:r>
        <w:rPr>
          <w:rFonts w:ascii="Verdana" w:hAnsi="Verdana" w:cs="Humanist777BT-LightB"/>
          <w:lang w:val="en-GB"/>
        </w:rPr>
        <w:t xml:space="preserve"> scheme, relying on diminishing future income to make good increasing present deficits.  When all the pre-2012 student loans are sold, the challenge of selling the loans given to more recent entrants will be much more difficult. This is because the repayment terms for the post 2012-13 entrants are more complex, with a longer repayment period, and more of the repayments expected decades hence.</w:t>
      </w:r>
    </w:p>
    <w:p w:rsidR="002979A7" w:rsidRDefault="002979A7" w:rsidP="002979A7">
      <w:pPr>
        <w:autoSpaceDE w:val="0"/>
        <w:autoSpaceDN w:val="0"/>
        <w:adjustRightInd w:val="0"/>
        <w:spacing w:after="0" w:line="300" w:lineRule="atLeast"/>
        <w:ind w:left="0" w:right="0"/>
        <w:jc w:val="left"/>
        <w:rPr>
          <w:rFonts w:ascii="Verdana" w:hAnsi="Verdana" w:cs="Humanist777BT-LightB"/>
          <w:lang w:val="en-GB"/>
        </w:rPr>
      </w:pPr>
    </w:p>
    <w:p w:rsidR="002979A7" w:rsidRDefault="004D41A3" w:rsidP="002979A7">
      <w:pPr>
        <w:numPr>
          <w:ilvl w:val="0"/>
          <w:numId w:val="1"/>
        </w:numPr>
        <w:autoSpaceDE w:val="0"/>
        <w:autoSpaceDN w:val="0"/>
        <w:adjustRightInd w:val="0"/>
        <w:spacing w:after="0" w:line="300" w:lineRule="atLeast"/>
        <w:ind w:left="0" w:right="0"/>
        <w:jc w:val="left"/>
        <w:rPr>
          <w:rFonts w:ascii="Verdana" w:hAnsi="Verdana" w:cs="Humanist777BT-LightB"/>
          <w:lang w:val="en-GB"/>
        </w:rPr>
      </w:pPr>
      <w:r>
        <w:rPr>
          <w:rFonts w:ascii="Verdana" w:hAnsi="Verdana" w:cs="Humanist777BT-LightB"/>
          <w:lang w:val="en-GB"/>
        </w:rPr>
        <w:t xml:space="preserve">The problems are </w:t>
      </w:r>
      <w:r w:rsidR="002979A7">
        <w:rPr>
          <w:rFonts w:ascii="Verdana" w:hAnsi="Verdana" w:cs="Humanist777BT-LightB"/>
          <w:lang w:val="en-GB"/>
        </w:rPr>
        <w:t xml:space="preserve">summed up more succinctly by Carl </w:t>
      </w:r>
      <w:proofErr w:type="spellStart"/>
      <w:r w:rsidR="002979A7">
        <w:rPr>
          <w:rFonts w:ascii="Verdana" w:hAnsi="Verdana" w:cs="Humanist777BT-LightB"/>
          <w:lang w:val="en-GB"/>
        </w:rPr>
        <w:t>Emmerson</w:t>
      </w:r>
      <w:proofErr w:type="spellEnd"/>
      <w:r w:rsidR="002979A7">
        <w:rPr>
          <w:rFonts w:ascii="Verdana" w:hAnsi="Verdana" w:cs="Humanist777BT-LightB"/>
          <w:lang w:val="en-GB"/>
        </w:rPr>
        <w:t xml:space="preserve">, Deputy Director of the Institute for Fiscal Studies. He pointed out that the idea that </w:t>
      </w:r>
      <w:r w:rsidR="002979A7" w:rsidRPr="00AA695D">
        <w:rPr>
          <w:rFonts w:ascii="Verdana" w:hAnsi="Verdana" w:cs="Humanist777BT-LightB"/>
          <w:lang w:val="en-GB"/>
        </w:rPr>
        <w:t>new loans will be financed by selling the old student loan book</w:t>
      </w:r>
      <w:r w:rsidR="002979A7">
        <w:rPr>
          <w:rFonts w:ascii="Verdana" w:hAnsi="Verdana" w:cs="Humanist777BT-LightB"/>
          <w:lang w:val="en-GB"/>
        </w:rPr>
        <w:t xml:space="preserve"> is ‘</w:t>
      </w:r>
      <w:r w:rsidR="002979A7" w:rsidRPr="00AA695D">
        <w:rPr>
          <w:rFonts w:ascii="Verdana" w:hAnsi="Verdana" w:cs="Humanist777BT-LightB"/>
          <w:lang w:val="en-GB"/>
        </w:rPr>
        <w:t>economically nonsense as selling an asset for what it is worth does not strengthen the public finances</w:t>
      </w:r>
      <w:r w:rsidR="002979A7">
        <w:rPr>
          <w:rFonts w:ascii="Verdana" w:hAnsi="Verdana" w:cs="Humanist777BT-LightB"/>
          <w:lang w:val="en-GB"/>
        </w:rPr>
        <w:t>’</w:t>
      </w:r>
      <w:r w:rsidR="002979A7">
        <w:rPr>
          <w:rStyle w:val="FootnoteReference"/>
          <w:rFonts w:ascii="Verdana" w:hAnsi="Verdana"/>
          <w:lang w:val="en-GB"/>
        </w:rPr>
        <w:footnoteReference w:id="25"/>
      </w:r>
      <w:r w:rsidR="002979A7">
        <w:rPr>
          <w:rFonts w:ascii="Verdana" w:hAnsi="Verdana" w:cs="Humanist777BT-LightB"/>
          <w:lang w:val="en-GB"/>
        </w:rPr>
        <w:t xml:space="preserve">. </w:t>
      </w:r>
    </w:p>
    <w:p w:rsidR="002979A7" w:rsidRDefault="002979A7" w:rsidP="002979A7">
      <w:pPr>
        <w:autoSpaceDE w:val="0"/>
        <w:autoSpaceDN w:val="0"/>
        <w:adjustRightInd w:val="0"/>
        <w:spacing w:after="0" w:line="300" w:lineRule="atLeast"/>
        <w:ind w:left="0" w:right="0"/>
        <w:jc w:val="left"/>
        <w:rPr>
          <w:rFonts w:ascii="Verdana" w:hAnsi="Verdana" w:cs="Humanist777BT-LightB"/>
          <w:lang w:val="en-GB"/>
        </w:rPr>
      </w:pPr>
    </w:p>
    <w:p w:rsidR="007E222D" w:rsidRDefault="002979A7" w:rsidP="002979A7">
      <w:pPr>
        <w:numPr>
          <w:ilvl w:val="0"/>
          <w:numId w:val="1"/>
        </w:numPr>
        <w:autoSpaceDE w:val="0"/>
        <w:autoSpaceDN w:val="0"/>
        <w:adjustRightInd w:val="0"/>
        <w:spacing w:after="0" w:line="300" w:lineRule="atLeast"/>
        <w:ind w:left="0" w:right="0"/>
        <w:jc w:val="left"/>
        <w:rPr>
          <w:rFonts w:ascii="Verdana" w:hAnsi="Verdana" w:cs="Humanist777BT-LightB"/>
          <w:lang w:val="en-GB"/>
        </w:rPr>
      </w:pPr>
      <w:r>
        <w:rPr>
          <w:rFonts w:ascii="Verdana" w:hAnsi="Verdana" w:cs="Humanist777BT-LightB"/>
          <w:lang w:val="en-GB"/>
        </w:rPr>
        <w:t xml:space="preserve">At best the current policy can only be a bridge for a few years prior to an increased budget for higher education, or to </w:t>
      </w:r>
      <w:proofErr w:type="gramStart"/>
      <w:r>
        <w:rPr>
          <w:rFonts w:ascii="Verdana" w:hAnsi="Verdana" w:cs="Humanist777BT-LightB"/>
          <w:lang w:val="en-GB"/>
        </w:rPr>
        <w:t>reduced</w:t>
      </w:r>
      <w:proofErr w:type="gramEnd"/>
      <w:r>
        <w:rPr>
          <w:rFonts w:ascii="Verdana" w:hAnsi="Verdana" w:cs="Humanist777BT-LightB"/>
          <w:lang w:val="en-GB"/>
        </w:rPr>
        <w:t xml:space="preserve"> student numbers, or to a cheaper package. The elements of such a lower-cost package have been well rehearsed: maintenance grants turned into loans, less generous loan repayment terms, cuts in the teaching grant or cuts in other parts of the HE budget.</w:t>
      </w:r>
    </w:p>
    <w:p w:rsidR="007E222D" w:rsidRDefault="007E222D" w:rsidP="007E222D">
      <w:pPr>
        <w:autoSpaceDE w:val="0"/>
        <w:autoSpaceDN w:val="0"/>
        <w:adjustRightInd w:val="0"/>
        <w:spacing w:after="0" w:line="300" w:lineRule="atLeast"/>
        <w:ind w:left="0" w:right="0"/>
        <w:jc w:val="left"/>
        <w:rPr>
          <w:rFonts w:ascii="Verdana" w:hAnsi="Verdana" w:cs="Humanist777BT-LightB"/>
          <w:lang w:val="en-GB"/>
        </w:rPr>
      </w:pPr>
    </w:p>
    <w:p w:rsidR="002979A7" w:rsidRPr="007E222D" w:rsidRDefault="007E222D" w:rsidP="007E222D">
      <w:pPr>
        <w:autoSpaceDE w:val="0"/>
        <w:autoSpaceDN w:val="0"/>
        <w:adjustRightInd w:val="0"/>
        <w:spacing w:after="0" w:line="300" w:lineRule="atLeast"/>
        <w:ind w:left="0" w:right="0"/>
        <w:jc w:val="left"/>
        <w:rPr>
          <w:rFonts w:ascii="Verdana" w:hAnsi="Verdana" w:cs="Humanist777BT-LightB"/>
          <w:u w:val="single"/>
          <w:lang w:val="en-GB"/>
        </w:rPr>
      </w:pPr>
      <w:r w:rsidRPr="007E222D">
        <w:rPr>
          <w:rFonts w:ascii="Verdana" w:hAnsi="Verdana" w:cs="Humanist777BT-LightB"/>
          <w:u w:val="single"/>
          <w:lang w:val="en-GB"/>
        </w:rPr>
        <w:t>Conclusion</w:t>
      </w:r>
      <w:r w:rsidR="002979A7" w:rsidRPr="007E222D">
        <w:rPr>
          <w:rFonts w:ascii="Verdana" w:hAnsi="Verdana" w:cs="Humanist777BT-LightB"/>
          <w:u w:val="single"/>
          <w:lang w:val="en-GB"/>
        </w:rPr>
        <w:t xml:space="preserve"> </w:t>
      </w:r>
    </w:p>
    <w:p w:rsidR="002979A7" w:rsidRDefault="002979A7" w:rsidP="002979A7">
      <w:pPr>
        <w:autoSpaceDE w:val="0"/>
        <w:autoSpaceDN w:val="0"/>
        <w:adjustRightInd w:val="0"/>
        <w:spacing w:after="0" w:line="300" w:lineRule="atLeast"/>
        <w:ind w:left="0" w:right="0"/>
        <w:jc w:val="left"/>
        <w:rPr>
          <w:rFonts w:ascii="Verdana" w:hAnsi="Verdana" w:cs="Humanist777BT-LightB"/>
          <w:lang w:val="en-GB"/>
        </w:rPr>
      </w:pPr>
    </w:p>
    <w:p w:rsidR="002979A7" w:rsidRPr="00C2211D" w:rsidRDefault="002979A7" w:rsidP="002979A7">
      <w:pPr>
        <w:numPr>
          <w:ilvl w:val="0"/>
          <w:numId w:val="1"/>
        </w:numPr>
        <w:spacing w:after="240" w:line="300" w:lineRule="atLeast"/>
        <w:ind w:left="0" w:right="0"/>
        <w:jc w:val="left"/>
        <w:rPr>
          <w:rFonts w:ascii="Verdana" w:eastAsia="Times New Roman" w:hAnsi="Verdana" w:cs="Times New Roman"/>
          <w:lang w:val="en-GB" w:eastAsia="en-GB"/>
        </w:rPr>
      </w:pPr>
      <w:r w:rsidRPr="00C2211D">
        <w:rPr>
          <w:rFonts w:ascii="Verdana" w:eastAsia="Times New Roman" w:hAnsi="Verdana" w:cs="Times New Roman"/>
          <w:lang w:val="en-GB" w:eastAsia="en-GB"/>
        </w:rPr>
        <w:t>In conclusion</w:t>
      </w:r>
      <w:r>
        <w:rPr>
          <w:rFonts w:ascii="Verdana" w:eastAsia="Times New Roman" w:hAnsi="Verdana" w:cs="Times New Roman"/>
          <w:lang w:val="en-GB" w:eastAsia="en-GB"/>
        </w:rPr>
        <w:t>,</w:t>
      </w:r>
      <w:r w:rsidRPr="00C2211D">
        <w:rPr>
          <w:rFonts w:ascii="Verdana" w:eastAsia="Times New Roman" w:hAnsi="Verdana" w:cs="Times New Roman"/>
          <w:lang w:val="en-GB" w:eastAsia="en-GB"/>
        </w:rPr>
        <w:t xml:space="preserve"> </w:t>
      </w:r>
      <w:r>
        <w:rPr>
          <w:rFonts w:ascii="Verdana" w:eastAsia="Times New Roman" w:hAnsi="Verdana" w:cs="Times New Roman"/>
          <w:lang w:val="en-GB" w:eastAsia="en-GB"/>
        </w:rPr>
        <w:t xml:space="preserve">the lifting of the cap is to be welcomed in so far as it will extend opportunities to benefit from higher education. The Government also sees the removal of the cap as a way freeing providers from student number controls and thereby </w:t>
      </w:r>
      <w:r w:rsidRPr="00C2211D">
        <w:rPr>
          <w:rFonts w:ascii="Verdana" w:eastAsia="Times New Roman" w:hAnsi="Verdana" w:cs="Times New Roman"/>
          <w:lang w:val="en-GB" w:eastAsia="en-GB"/>
        </w:rPr>
        <w:t>encourag</w:t>
      </w:r>
      <w:r>
        <w:rPr>
          <w:rFonts w:ascii="Verdana" w:eastAsia="Times New Roman" w:hAnsi="Verdana" w:cs="Times New Roman"/>
          <w:lang w:val="en-GB" w:eastAsia="en-GB"/>
        </w:rPr>
        <w:t>ing</w:t>
      </w:r>
      <w:r w:rsidRPr="00C2211D">
        <w:rPr>
          <w:rFonts w:ascii="Verdana" w:eastAsia="Times New Roman" w:hAnsi="Verdana" w:cs="Times New Roman"/>
          <w:lang w:val="en-GB" w:eastAsia="en-GB"/>
        </w:rPr>
        <w:t xml:space="preserve"> competition</w:t>
      </w:r>
      <w:r>
        <w:rPr>
          <w:rFonts w:ascii="Verdana" w:eastAsia="Times New Roman" w:hAnsi="Verdana" w:cs="Times New Roman"/>
          <w:lang w:val="en-GB" w:eastAsia="en-GB"/>
        </w:rPr>
        <w:t>. It should be unders</w:t>
      </w:r>
      <w:r w:rsidR="004D41A3">
        <w:rPr>
          <w:rFonts w:ascii="Verdana" w:eastAsia="Times New Roman" w:hAnsi="Verdana" w:cs="Times New Roman"/>
          <w:lang w:val="en-GB" w:eastAsia="en-GB"/>
        </w:rPr>
        <w:t>tood that increased competition</w:t>
      </w:r>
      <w:r w:rsidRPr="00C2211D">
        <w:rPr>
          <w:rFonts w:ascii="Verdana" w:eastAsia="Times New Roman" w:hAnsi="Verdana" w:cs="Times New Roman"/>
          <w:lang w:val="en-GB" w:eastAsia="en-GB"/>
        </w:rPr>
        <w:t xml:space="preserve"> carries risks as well as opportunities</w:t>
      </w:r>
      <w:r>
        <w:rPr>
          <w:rFonts w:ascii="Verdana" w:eastAsia="Times New Roman" w:hAnsi="Verdana" w:cs="Times New Roman"/>
          <w:lang w:val="en-GB" w:eastAsia="en-GB"/>
        </w:rPr>
        <w:t>. It seems that, after</w:t>
      </w:r>
      <w:r w:rsidRPr="00C2211D">
        <w:rPr>
          <w:rFonts w:ascii="Verdana" w:eastAsia="Times New Roman" w:hAnsi="Verdana" w:cs="Times New Roman"/>
          <w:lang w:val="en-GB" w:eastAsia="en-GB"/>
        </w:rPr>
        <w:t xml:space="preserve"> their experience in providing competition from private providers</w:t>
      </w:r>
      <w:r>
        <w:rPr>
          <w:rFonts w:ascii="Verdana" w:eastAsia="Times New Roman" w:hAnsi="Verdana" w:cs="Times New Roman"/>
          <w:lang w:val="en-GB" w:eastAsia="en-GB"/>
        </w:rPr>
        <w:t>,</w:t>
      </w:r>
      <w:r w:rsidRPr="00C2211D">
        <w:rPr>
          <w:rFonts w:ascii="Verdana" w:eastAsia="Times New Roman" w:hAnsi="Verdana" w:cs="Times New Roman"/>
          <w:lang w:val="en-GB" w:eastAsia="en-GB"/>
        </w:rPr>
        <w:t xml:space="preserve"> Government </w:t>
      </w:r>
      <w:r>
        <w:rPr>
          <w:rFonts w:ascii="Verdana" w:eastAsia="Times New Roman" w:hAnsi="Verdana" w:cs="Times New Roman"/>
          <w:lang w:val="en-GB" w:eastAsia="en-GB"/>
        </w:rPr>
        <w:t xml:space="preserve">may </w:t>
      </w:r>
      <w:r w:rsidRPr="00C2211D">
        <w:rPr>
          <w:rFonts w:ascii="Verdana" w:eastAsia="Times New Roman" w:hAnsi="Verdana" w:cs="Times New Roman"/>
          <w:lang w:val="en-GB" w:eastAsia="en-GB"/>
        </w:rPr>
        <w:t xml:space="preserve">be recognising </w:t>
      </w:r>
      <w:r>
        <w:rPr>
          <w:rFonts w:ascii="Verdana" w:eastAsia="Times New Roman" w:hAnsi="Verdana" w:cs="Times New Roman"/>
          <w:lang w:val="en-GB" w:eastAsia="en-GB"/>
        </w:rPr>
        <w:t xml:space="preserve">at least some of </w:t>
      </w:r>
      <w:r w:rsidRPr="00C2211D">
        <w:rPr>
          <w:rFonts w:ascii="Verdana" w:eastAsia="Times New Roman" w:hAnsi="Verdana" w:cs="Times New Roman"/>
          <w:lang w:val="en-GB" w:eastAsia="en-GB"/>
        </w:rPr>
        <w:t>those risks.</w:t>
      </w:r>
      <w:r>
        <w:rPr>
          <w:rFonts w:ascii="Verdana" w:eastAsia="Times New Roman" w:hAnsi="Verdana" w:cs="Times New Roman"/>
          <w:lang w:val="en-GB" w:eastAsia="en-GB"/>
        </w:rPr>
        <w:t xml:space="preserve"> But a much greater concern is that the proposals do </w:t>
      </w:r>
      <w:r w:rsidRPr="00C2211D">
        <w:rPr>
          <w:rFonts w:ascii="Verdana" w:eastAsia="Times New Roman" w:hAnsi="Verdana" w:cs="Times New Roman"/>
          <w:lang w:val="en-GB" w:eastAsia="en-GB"/>
        </w:rPr>
        <w:t xml:space="preserve">not seem sustainable in the medium term, leading to </w:t>
      </w:r>
      <w:r>
        <w:rPr>
          <w:rFonts w:ascii="Verdana" w:eastAsia="Times New Roman" w:hAnsi="Verdana" w:cs="Times New Roman"/>
          <w:lang w:val="en-GB" w:eastAsia="en-GB"/>
        </w:rPr>
        <w:t xml:space="preserve">even greater </w:t>
      </w:r>
      <w:r w:rsidRPr="00C2211D">
        <w:rPr>
          <w:rFonts w:ascii="Verdana" w:eastAsia="Times New Roman" w:hAnsi="Verdana" w:cs="Times New Roman"/>
          <w:lang w:val="en-GB" w:eastAsia="en-GB"/>
        </w:rPr>
        <w:t>uncertainty as to what students and H</w:t>
      </w:r>
      <w:r>
        <w:rPr>
          <w:rFonts w:ascii="Verdana" w:eastAsia="Times New Roman" w:hAnsi="Verdana" w:cs="Times New Roman"/>
          <w:lang w:val="en-GB" w:eastAsia="en-GB"/>
        </w:rPr>
        <w:t>E</w:t>
      </w:r>
      <w:r w:rsidRPr="00C2211D">
        <w:rPr>
          <w:rFonts w:ascii="Verdana" w:eastAsia="Times New Roman" w:hAnsi="Verdana" w:cs="Times New Roman"/>
          <w:lang w:val="en-GB" w:eastAsia="en-GB"/>
        </w:rPr>
        <w:t xml:space="preserve"> providers can expect in the near future. </w:t>
      </w:r>
    </w:p>
    <w:p w:rsidR="002979A7" w:rsidRDefault="002979A7" w:rsidP="002979A7">
      <w:pPr>
        <w:spacing w:after="240" w:line="300" w:lineRule="atLeast"/>
        <w:ind w:left="0" w:right="0"/>
        <w:jc w:val="left"/>
        <w:rPr>
          <w:rFonts w:ascii="Verdana" w:eastAsia="Times New Roman" w:hAnsi="Verdana" w:cs="Times New Roman"/>
          <w:b/>
          <w:lang w:val="en-GB" w:eastAsia="en-GB"/>
        </w:rPr>
      </w:pPr>
    </w:p>
    <w:p w:rsidR="002979A7" w:rsidRDefault="002979A7" w:rsidP="002979A7">
      <w:pPr>
        <w:spacing w:after="240" w:line="300" w:lineRule="atLeast"/>
        <w:ind w:left="0" w:right="0"/>
        <w:jc w:val="left"/>
        <w:rPr>
          <w:rFonts w:ascii="Verdana" w:eastAsia="Times New Roman" w:hAnsi="Verdana" w:cs="Times New Roman"/>
          <w:b/>
          <w:lang w:val="en-GB" w:eastAsia="en-GB"/>
        </w:rPr>
      </w:pPr>
    </w:p>
    <w:p w:rsidR="002979A7" w:rsidRDefault="002979A7" w:rsidP="002979A7">
      <w:pPr>
        <w:spacing w:after="240" w:line="240" w:lineRule="auto"/>
        <w:ind w:left="0" w:right="0"/>
        <w:jc w:val="left"/>
        <w:rPr>
          <w:rFonts w:ascii="Verdana" w:eastAsia="Times New Roman" w:hAnsi="Verdana" w:cs="Times New Roman"/>
          <w:b/>
          <w:sz w:val="24"/>
          <w:szCs w:val="24"/>
          <w:lang w:val="en-GB" w:eastAsia="en-GB"/>
        </w:rPr>
      </w:pPr>
      <w:r w:rsidRPr="00FE0956">
        <w:rPr>
          <w:rFonts w:ascii="Verdana" w:eastAsia="Times New Roman" w:hAnsi="Verdana" w:cs="Times New Roman"/>
          <w:b/>
          <w:sz w:val="24"/>
          <w:szCs w:val="24"/>
          <w:lang w:val="en-GB" w:eastAsia="en-GB"/>
        </w:rPr>
        <w:lastRenderedPageBreak/>
        <w:t>References</w:t>
      </w:r>
    </w:p>
    <w:p w:rsidR="002979A7" w:rsidRDefault="002979A7" w:rsidP="002979A7">
      <w:pPr>
        <w:spacing w:after="0" w:line="240" w:lineRule="auto"/>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Bekhradnia B and Bailey N, (2008), ‘Demand for Higher Education to 2029’,  </w:t>
      </w:r>
      <w:r w:rsidRPr="00FE0956">
        <w:rPr>
          <w:rFonts w:ascii="Verdana" w:eastAsia="Times New Roman" w:hAnsi="Verdana" w:cs="Times New Roman"/>
          <w:lang w:val="en-GB" w:eastAsia="en-GB"/>
        </w:rPr>
        <w:t xml:space="preserve">HEPI Report </w:t>
      </w:r>
      <w:r>
        <w:rPr>
          <w:rFonts w:ascii="Verdana" w:eastAsia="Times New Roman" w:hAnsi="Verdana" w:cs="Times New Roman"/>
          <w:lang w:val="en-GB" w:eastAsia="en-GB"/>
        </w:rPr>
        <w:t>(11 December 2008)</w:t>
      </w:r>
    </w:p>
    <w:p w:rsidR="002979A7" w:rsidRDefault="008B3CF5" w:rsidP="002979A7">
      <w:pPr>
        <w:spacing w:after="0" w:line="240" w:lineRule="auto"/>
        <w:ind w:left="0" w:right="0"/>
        <w:jc w:val="left"/>
      </w:pPr>
      <w:hyperlink r:id="rId10" w:history="1">
        <w:r w:rsidR="002979A7" w:rsidRPr="00705154">
          <w:rPr>
            <w:rFonts w:ascii="Verdana" w:eastAsia="Times New Roman" w:hAnsi="Verdana" w:cs="Times New Roman"/>
            <w:color w:val="0000FF" w:themeColor="hyperlink"/>
            <w:sz w:val="16"/>
            <w:szCs w:val="16"/>
            <w:u w:val="single"/>
            <w:lang w:val="en-GB" w:eastAsia="en-GB"/>
          </w:rPr>
          <w:t>www.hepi.ac.uk/466/Reports.html</w:t>
        </w:r>
      </w:hyperlink>
    </w:p>
    <w:p w:rsidR="002979A7" w:rsidRDefault="002979A7" w:rsidP="002979A7">
      <w:pPr>
        <w:spacing w:after="0" w:line="240" w:lineRule="auto"/>
        <w:ind w:left="0" w:right="0"/>
        <w:jc w:val="left"/>
      </w:pPr>
    </w:p>
    <w:p w:rsidR="002979A7" w:rsidRPr="00277ACF" w:rsidRDefault="002979A7" w:rsidP="002979A7">
      <w:pPr>
        <w:spacing w:after="0" w:line="240" w:lineRule="auto"/>
        <w:ind w:left="0" w:right="0"/>
        <w:jc w:val="left"/>
        <w:rPr>
          <w:rFonts w:ascii="Verdana" w:hAnsi="Verdana"/>
        </w:rPr>
      </w:pPr>
      <w:r>
        <w:rPr>
          <w:rFonts w:ascii="Verdana" w:hAnsi="Verdana"/>
        </w:rPr>
        <w:t>Conlon G and Patrignani P, (2011), ‘</w:t>
      </w:r>
      <w:r w:rsidRPr="00277ACF">
        <w:rPr>
          <w:rFonts w:ascii="Verdana" w:hAnsi="Verdana"/>
        </w:rPr>
        <w:t>The Returns to Higher Education Qualifications</w:t>
      </w:r>
      <w:r>
        <w:rPr>
          <w:rFonts w:ascii="Verdana" w:hAnsi="Verdana"/>
        </w:rPr>
        <w:t>’, BIS Research paper number 45.</w:t>
      </w:r>
    </w:p>
    <w:p w:rsidR="002979A7" w:rsidRDefault="008B3CF5" w:rsidP="002979A7">
      <w:pPr>
        <w:spacing w:after="0" w:line="240" w:lineRule="auto"/>
        <w:ind w:left="0" w:right="0"/>
        <w:jc w:val="left"/>
        <w:rPr>
          <w:rFonts w:ascii="Verdana" w:eastAsia="Times New Roman" w:hAnsi="Verdana" w:cs="Times New Roman"/>
          <w:sz w:val="16"/>
          <w:szCs w:val="16"/>
          <w:lang w:val="en-GB" w:eastAsia="en-GB"/>
        </w:rPr>
      </w:pPr>
      <w:hyperlink r:id="rId11" w:history="1">
        <w:r w:rsidR="002979A7" w:rsidRPr="00CE4CCE">
          <w:rPr>
            <w:rStyle w:val="Hyperlink"/>
            <w:rFonts w:ascii="Verdana" w:eastAsia="Times New Roman" w:hAnsi="Verdana" w:cs="Times New Roman"/>
            <w:sz w:val="16"/>
            <w:szCs w:val="16"/>
            <w:lang w:val="en-GB" w:eastAsia="en-GB"/>
          </w:rPr>
          <w:t>www.bis.gov.uk/assets/biscore/higher-education/docs/r/11-973-returns-to-higher-education-qualifications.pdf</w:t>
        </w:r>
      </w:hyperlink>
    </w:p>
    <w:p w:rsidR="002979A7" w:rsidRDefault="002979A7" w:rsidP="002979A7">
      <w:pPr>
        <w:spacing w:after="0" w:line="240" w:lineRule="auto"/>
        <w:ind w:left="0" w:right="0"/>
        <w:jc w:val="left"/>
        <w:rPr>
          <w:rFonts w:ascii="Verdana" w:eastAsia="Times New Roman" w:hAnsi="Verdana" w:cs="Times New Roman"/>
          <w:sz w:val="16"/>
          <w:szCs w:val="16"/>
          <w:lang w:val="en-GB" w:eastAsia="en-GB"/>
        </w:rPr>
      </w:pPr>
    </w:p>
    <w:p w:rsidR="002979A7" w:rsidRPr="00285F6A" w:rsidRDefault="002979A7" w:rsidP="002979A7">
      <w:pPr>
        <w:spacing w:after="0" w:line="240" w:lineRule="auto"/>
        <w:ind w:left="0" w:right="0"/>
        <w:jc w:val="left"/>
        <w:rPr>
          <w:rFonts w:ascii="Verdana" w:hAnsi="Verdana"/>
        </w:rPr>
      </w:pPr>
      <w:r>
        <w:rPr>
          <w:rFonts w:ascii="Verdana" w:hAnsi="Verdana"/>
        </w:rPr>
        <w:t>Conlon G (2013), ‘</w:t>
      </w:r>
      <w:r w:rsidRPr="00285F6A">
        <w:rPr>
          <w:rFonts w:ascii="Verdana" w:hAnsi="Verdana"/>
        </w:rPr>
        <w:t>A critical path: securing the future of higher education in England</w:t>
      </w:r>
      <w:r>
        <w:rPr>
          <w:rFonts w:ascii="Verdana" w:hAnsi="Verdana"/>
        </w:rPr>
        <w:t xml:space="preserve"> - </w:t>
      </w:r>
      <w:r w:rsidRPr="00285F6A">
        <w:rPr>
          <w:rFonts w:ascii="Verdana" w:hAnsi="Verdana"/>
        </w:rPr>
        <w:t>Technical appendix</w:t>
      </w:r>
      <w:r>
        <w:rPr>
          <w:rFonts w:ascii="Verdana" w:hAnsi="Verdana"/>
        </w:rPr>
        <w:t xml:space="preserve">’, </w:t>
      </w:r>
      <w:r w:rsidRPr="00285F6A">
        <w:rPr>
          <w:rFonts w:ascii="Verdana" w:hAnsi="Verdana"/>
        </w:rPr>
        <w:t>IPPR’s Commission on the Future of</w:t>
      </w:r>
    </w:p>
    <w:p w:rsidR="002979A7" w:rsidRDefault="002979A7" w:rsidP="002979A7">
      <w:pPr>
        <w:spacing w:after="0" w:line="240" w:lineRule="auto"/>
        <w:ind w:left="0" w:right="0"/>
        <w:jc w:val="left"/>
      </w:pPr>
      <w:r w:rsidRPr="00285F6A">
        <w:rPr>
          <w:rFonts w:ascii="Verdana" w:hAnsi="Verdana"/>
        </w:rPr>
        <w:t>Higher Education</w:t>
      </w:r>
      <w:r>
        <w:rPr>
          <w:rFonts w:ascii="Verdana" w:hAnsi="Verdana"/>
        </w:rPr>
        <w:t xml:space="preserve"> report.</w:t>
      </w:r>
      <w:r w:rsidRPr="007B1A69">
        <w:t xml:space="preserve"> </w:t>
      </w:r>
    </w:p>
    <w:p w:rsidR="002979A7" w:rsidRDefault="008B3CF5" w:rsidP="002979A7">
      <w:pPr>
        <w:spacing w:after="0" w:line="240" w:lineRule="auto"/>
        <w:ind w:left="0" w:right="0"/>
        <w:jc w:val="left"/>
        <w:rPr>
          <w:rFonts w:ascii="Verdana" w:hAnsi="Verdana"/>
          <w:sz w:val="16"/>
          <w:szCs w:val="16"/>
        </w:rPr>
      </w:pPr>
      <w:hyperlink r:id="rId12" w:history="1">
        <w:r w:rsidR="002979A7" w:rsidRPr="00CE4CCE">
          <w:rPr>
            <w:rStyle w:val="Hyperlink"/>
            <w:rFonts w:ascii="Verdana" w:hAnsi="Verdana"/>
            <w:sz w:val="16"/>
            <w:szCs w:val="16"/>
          </w:rPr>
          <w:t>www.ippr.org/publication/55/10847/a-critical-path-securing-the-future-of-higher-education-in-england</w:t>
        </w:r>
      </w:hyperlink>
    </w:p>
    <w:p w:rsidR="002979A7" w:rsidRDefault="002979A7" w:rsidP="002979A7">
      <w:pPr>
        <w:spacing w:after="0" w:line="240" w:lineRule="auto"/>
        <w:ind w:left="0" w:right="0"/>
        <w:jc w:val="left"/>
        <w:rPr>
          <w:rFonts w:ascii="Verdana" w:eastAsia="Times New Roman" w:hAnsi="Verdana" w:cs="Times New Roman"/>
          <w:sz w:val="16"/>
          <w:szCs w:val="16"/>
          <w:lang w:val="en-GB" w:eastAsia="en-GB"/>
        </w:rPr>
      </w:pPr>
    </w:p>
    <w:p w:rsidR="00893D44" w:rsidRDefault="00893D44" w:rsidP="002979A7">
      <w:pPr>
        <w:spacing w:after="0" w:line="240" w:lineRule="auto"/>
        <w:ind w:left="0" w:right="0"/>
        <w:jc w:val="left"/>
        <w:rPr>
          <w:rFonts w:ascii="Verdana" w:eastAsia="Times New Roman" w:hAnsi="Verdana" w:cs="Times New Roman"/>
          <w:lang w:val="en-GB" w:eastAsia="en-GB"/>
        </w:rPr>
      </w:pPr>
      <w:r w:rsidRPr="00893D44">
        <w:rPr>
          <w:rFonts w:ascii="Verdana" w:eastAsia="Times New Roman" w:hAnsi="Verdana" w:cs="Times New Roman"/>
          <w:lang w:val="en-GB" w:eastAsia="en-GB"/>
        </w:rPr>
        <w:t>Elias P and Purcell K</w:t>
      </w:r>
      <w:r>
        <w:rPr>
          <w:rFonts w:ascii="Verdana" w:eastAsia="Times New Roman" w:hAnsi="Verdana" w:cs="Times New Roman"/>
          <w:lang w:val="en-GB" w:eastAsia="en-GB"/>
        </w:rPr>
        <w:t>,</w:t>
      </w:r>
      <w:r w:rsidRPr="00893D44">
        <w:rPr>
          <w:rFonts w:ascii="Verdana" w:eastAsia="Times New Roman" w:hAnsi="Verdana" w:cs="Times New Roman"/>
          <w:lang w:val="en-GB" w:eastAsia="en-GB"/>
        </w:rPr>
        <w:t>(2013) The earnings of graduates: reviewing the evidence from Futuretrack, Un</w:t>
      </w:r>
      <w:r>
        <w:rPr>
          <w:rFonts w:ascii="Verdana" w:eastAsia="Times New Roman" w:hAnsi="Verdana" w:cs="Times New Roman"/>
          <w:lang w:val="en-GB" w:eastAsia="en-GB"/>
        </w:rPr>
        <w:t>iversity of Warwick/HESU</w:t>
      </w:r>
      <w:r w:rsidR="00F8622C">
        <w:rPr>
          <w:rFonts w:ascii="Verdana" w:eastAsia="Times New Roman" w:hAnsi="Verdana" w:cs="Times New Roman"/>
          <w:lang w:val="en-GB" w:eastAsia="en-GB"/>
        </w:rPr>
        <w:t>. Table 5, page 11.</w:t>
      </w:r>
      <w:r>
        <w:rPr>
          <w:rFonts w:ascii="Verdana" w:eastAsia="Times New Roman" w:hAnsi="Verdana" w:cs="Times New Roman"/>
          <w:lang w:val="en-GB" w:eastAsia="en-GB"/>
        </w:rPr>
        <w:t xml:space="preserve"> </w:t>
      </w:r>
    </w:p>
    <w:p w:rsidR="00893D44" w:rsidRPr="00893D44" w:rsidRDefault="008B3CF5" w:rsidP="002979A7">
      <w:pPr>
        <w:spacing w:after="0" w:line="240" w:lineRule="auto"/>
        <w:ind w:left="0" w:right="0"/>
        <w:jc w:val="left"/>
        <w:rPr>
          <w:rFonts w:ascii="Verdana" w:hAnsi="Verdana"/>
          <w:sz w:val="16"/>
          <w:szCs w:val="16"/>
        </w:rPr>
      </w:pPr>
      <w:hyperlink r:id="rId13" w:history="1">
        <w:r w:rsidR="00893D44" w:rsidRPr="00893D44">
          <w:rPr>
            <w:rStyle w:val="Hyperlink"/>
            <w:rFonts w:ascii="Verdana" w:hAnsi="Verdana"/>
            <w:sz w:val="16"/>
            <w:szCs w:val="16"/>
          </w:rPr>
          <w:t>http://www2.warwick.ac.uk/fac/soc/ier/futuretrack/findings/futuretrack_working_paper_6.pdf</w:t>
        </w:r>
      </w:hyperlink>
    </w:p>
    <w:p w:rsidR="00893D44" w:rsidRDefault="00893D44" w:rsidP="002979A7">
      <w:pPr>
        <w:spacing w:after="0" w:line="240" w:lineRule="auto"/>
        <w:ind w:left="0" w:right="0"/>
        <w:jc w:val="left"/>
        <w:rPr>
          <w:rFonts w:ascii="Verdana" w:eastAsia="Times New Roman" w:hAnsi="Verdana" w:cs="Times New Roman"/>
          <w:sz w:val="16"/>
          <w:szCs w:val="16"/>
          <w:lang w:val="en-GB" w:eastAsia="en-GB"/>
        </w:rPr>
      </w:pPr>
    </w:p>
    <w:p w:rsidR="00893D44" w:rsidRPr="00277ACF" w:rsidRDefault="00893D44" w:rsidP="002979A7">
      <w:pPr>
        <w:spacing w:after="0" w:line="240" w:lineRule="auto"/>
        <w:ind w:left="0" w:right="0"/>
        <w:jc w:val="left"/>
        <w:rPr>
          <w:rFonts w:ascii="Verdana" w:eastAsia="Times New Roman" w:hAnsi="Verdana" w:cs="Times New Roman"/>
          <w:sz w:val="16"/>
          <w:szCs w:val="16"/>
          <w:lang w:val="en-GB" w:eastAsia="en-GB"/>
        </w:rPr>
      </w:pPr>
    </w:p>
    <w:p w:rsidR="002979A7" w:rsidRPr="00996B99" w:rsidRDefault="002979A7" w:rsidP="002979A7">
      <w:pPr>
        <w:spacing w:after="0" w:line="240" w:lineRule="auto"/>
        <w:ind w:left="0" w:right="0"/>
        <w:jc w:val="left"/>
        <w:rPr>
          <w:rFonts w:ascii="Verdana" w:eastAsia="Times New Roman" w:hAnsi="Verdana" w:cs="Times New Roman"/>
          <w:lang w:val="en-GB" w:eastAsia="en-GB"/>
        </w:rPr>
      </w:pPr>
      <w:r w:rsidRPr="00996B99">
        <w:rPr>
          <w:rFonts w:ascii="Verdana" w:eastAsia="Times New Roman" w:hAnsi="Verdana" w:cs="Times New Roman"/>
          <w:lang w:val="en-GB" w:eastAsia="en-GB"/>
        </w:rPr>
        <w:t xml:space="preserve">HMT (2013a), ‘Public Expenditure Statistical Analyses 2013’, (17 July 2013) </w:t>
      </w:r>
    </w:p>
    <w:p w:rsidR="002979A7" w:rsidRDefault="008B3CF5" w:rsidP="002979A7">
      <w:pPr>
        <w:spacing w:after="0" w:line="240" w:lineRule="auto"/>
        <w:ind w:left="0" w:right="0"/>
        <w:jc w:val="left"/>
        <w:rPr>
          <w:rFonts w:ascii="Verdana" w:eastAsia="Times New Roman" w:hAnsi="Verdana" w:cs="Times New Roman"/>
          <w:sz w:val="16"/>
          <w:szCs w:val="16"/>
          <w:lang w:val="en-GB" w:eastAsia="en-GB"/>
        </w:rPr>
      </w:pPr>
      <w:hyperlink r:id="rId14" w:history="1">
        <w:r w:rsidR="002979A7" w:rsidRPr="004A682D">
          <w:rPr>
            <w:rStyle w:val="Hyperlink"/>
            <w:rFonts w:ascii="Verdana" w:eastAsia="Times New Roman" w:hAnsi="Verdana" w:cs="Times New Roman"/>
            <w:sz w:val="16"/>
            <w:szCs w:val="16"/>
            <w:lang w:val="en-GB" w:eastAsia="en-GB"/>
          </w:rPr>
          <w:t>www.gov.uk/government/publications/public-expenditure-statistical-analyses-2013</w:t>
        </w:r>
      </w:hyperlink>
    </w:p>
    <w:p w:rsidR="002979A7" w:rsidRPr="00996B99" w:rsidRDefault="002979A7" w:rsidP="002979A7">
      <w:pPr>
        <w:spacing w:after="0" w:line="240" w:lineRule="auto"/>
        <w:ind w:left="0" w:right="0"/>
        <w:jc w:val="left"/>
        <w:rPr>
          <w:rFonts w:ascii="Verdana" w:eastAsia="Times New Roman" w:hAnsi="Verdana" w:cs="Times New Roman"/>
          <w:lang w:val="en-GB" w:eastAsia="en-GB"/>
        </w:rPr>
      </w:pPr>
    </w:p>
    <w:p w:rsidR="002979A7" w:rsidRPr="00996B99" w:rsidRDefault="002979A7" w:rsidP="002979A7">
      <w:pPr>
        <w:spacing w:after="0" w:line="240" w:lineRule="auto"/>
        <w:ind w:left="0" w:right="0"/>
        <w:jc w:val="left"/>
        <w:rPr>
          <w:rFonts w:ascii="Verdana" w:eastAsia="Times New Roman" w:hAnsi="Verdana" w:cs="Times New Roman"/>
          <w:lang w:val="en-GB" w:eastAsia="en-GB"/>
        </w:rPr>
      </w:pPr>
      <w:r w:rsidRPr="00996B99">
        <w:rPr>
          <w:rFonts w:ascii="Verdana" w:eastAsia="Times New Roman" w:hAnsi="Verdana" w:cs="Times New Roman"/>
          <w:lang w:val="en-GB" w:eastAsia="en-GB"/>
        </w:rPr>
        <w:t xml:space="preserve">HMT (2013b), ‘Autumn Statement’ (5 December 20130). </w:t>
      </w:r>
    </w:p>
    <w:p w:rsidR="002979A7" w:rsidRDefault="008B3CF5" w:rsidP="002979A7">
      <w:pPr>
        <w:spacing w:after="0" w:line="240" w:lineRule="auto"/>
        <w:ind w:left="0" w:right="0"/>
        <w:jc w:val="left"/>
      </w:pPr>
      <w:hyperlink r:id="rId15" w:history="1">
        <w:r w:rsidR="002979A7" w:rsidRPr="00FB15FD">
          <w:rPr>
            <w:rStyle w:val="Hyperlink"/>
            <w:rFonts w:ascii="Verdana" w:eastAsia="Times New Roman" w:hAnsi="Verdana" w:cs="Times New Roman"/>
            <w:sz w:val="16"/>
            <w:szCs w:val="16"/>
            <w:lang w:val="en-GB" w:eastAsia="en-GB"/>
          </w:rPr>
          <w:t>www.gov.uk/government/topical-events/autumn-statement-2013</w:t>
        </w:r>
      </w:hyperlink>
    </w:p>
    <w:p w:rsidR="002979A7" w:rsidRPr="00996B99" w:rsidRDefault="002979A7" w:rsidP="002979A7">
      <w:pPr>
        <w:spacing w:after="0" w:line="240" w:lineRule="auto"/>
        <w:ind w:left="0" w:right="0"/>
        <w:jc w:val="left"/>
        <w:rPr>
          <w:rFonts w:ascii="Verdana" w:eastAsia="Times New Roman" w:hAnsi="Verdana" w:cs="Times New Roman"/>
          <w:lang w:val="en-GB" w:eastAsia="en-GB"/>
        </w:rPr>
      </w:pPr>
    </w:p>
    <w:p w:rsidR="002979A7" w:rsidRDefault="002979A7" w:rsidP="002979A7">
      <w:pPr>
        <w:spacing w:after="0" w:line="240" w:lineRule="auto"/>
        <w:ind w:left="0" w:right="0"/>
        <w:jc w:val="left"/>
        <w:rPr>
          <w:rFonts w:ascii="Verdana" w:eastAsia="Times New Roman" w:hAnsi="Verdana" w:cs="Times New Roman"/>
          <w:lang w:val="en-GB" w:eastAsia="en-GB"/>
        </w:rPr>
      </w:pPr>
      <w:r w:rsidRPr="00996B99">
        <w:rPr>
          <w:rFonts w:ascii="Verdana" w:eastAsia="Times New Roman" w:hAnsi="Verdana" w:cs="Times New Roman"/>
          <w:lang w:val="en-GB" w:eastAsia="en-GB"/>
        </w:rPr>
        <w:t>Leuni</w:t>
      </w:r>
      <w:r w:rsidRPr="009E35F2">
        <w:rPr>
          <w:rFonts w:ascii="Verdana" w:eastAsia="Times New Roman" w:hAnsi="Verdana" w:cs="Times New Roman"/>
          <w:lang w:val="en-GB" w:eastAsia="en-GB"/>
        </w:rPr>
        <w:t>g T</w:t>
      </w:r>
      <w:r>
        <w:rPr>
          <w:rFonts w:ascii="Verdana" w:eastAsia="Times New Roman" w:hAnsi="Verdana" w:cs="Times New Roman"/>
          <w:lang w:val="en-GB" w:eastAsia="en-GB"/>
        </w:rPr>
        <w:t>, (2012), ‘Creating extra university places will cost nothing’, Guardian (3 March 2012).</w:t>
      </w:r>
    </w:p>
    <w:p w:rsidR="002979A7" w:rsidRDefault="008B3CF5" w:rsidP="002979A7">
      <w:pPr>
        <w:spacing w:after="0" w:line="240" w:lineRule="auto"/>
        <w:ind w:left="0" w:right="0"/>
        <w:jc w:val="left"/>
        <w:rPr>
          <w:rFonts w:ascii="Verdana" w:eastAsia="Times New Roman" w:hAnsi="Verdana" w:cs="Times New Roman"/>
          <w:sz w:val="16"/>
          <w:szCs w:val="16"/>
          <w:lang w:val="en-GB" w:eastAsia="en-GB"/>
        </w:rPr>
      </w:pPr>
      <w:hyperlink r:id="rId16" w:history="1">
        <w:r w:rsidR="002979A7" w:rsidRPr="00F23660">
          <w:rPr>
            <w:rStyle w:val="Hyperlink"/>
            <w:rFonts w:ascii="Verdana" w:eastAsia="Times New Roman" w:hAnsi="Verdana" w:cs="Times New Roman"/>
            <w:sz w:val="16"/>
            <w:szCs w:val="16"/>
            <w:lang w:val="en-GB" w:eastAsia="en-GB"/>
          </w:rPr>
          <w:t>www.theguardian.com/higher-education-network/blog/2012/mar/03/cost-of-university-places</w:t>
        </w:r>
      </w:hyperlink>
    </w:p>
    <w:p w:rsidR="002979A7" w:rsidRPr="00996B99" w:rsidRDefault="002979A7" w:rsidP="002979A7">
      <w:pPr>
        <w:spacing w:after="0" w:line="240" w:lineRule="auto"/>
        <w:ind w:left="0" w:right="0"/>
        <w:jc w:val="left"/>
        <w:rPr>
          <w:rFonts w:ascii="Verdana" w:eastAsia="Times New Roman" w:hAnsi="Verdana" w:cs="Times New Roman"/>
          <w:lang w:val="en-GB" w:eastAsia="en-GB"/>
        </w:rPr>
      </w:pPr>
    </w:p>
    <w:p w:rsidR="002979A7" w:rsidRPr="00146150" w:rsidRDefault="002979A7" w:rsidP="002979A7">
      <w:pPr>
        <w:spacing w:after="0" w:line="240" w:lineRule="auto"/>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NAO (2013a), ‘Student loan repayments’, </w:t>
      </w:r>
      <w:r w:rsidRPr="00146150">
        <w:rPr>
          <w:rFonts w:ascii="Verdana" w:eastAsia="Times New Roman" w:hAnsi="Verdana" w:cs="Times New Roman"/>
          <w:lang w:val="en-GB" w:eastAsia="en-GB"/>
        </w:rPr>
        <w:t>Report</w:t>
      </w:r>
      <w:r>
        <w:rPr>
          <w:rFonts w:ascii="Verdana" w:eastAsia="Times New Roman" w:hAnsi="Verdana" w:cs="Times New Roman"/>
          <w:lang w:val="en-GB" w:eastAsia="en-GB"/>
        </w:rPr>
        <w:t xml:space="preserve"> </w:t>
      </w:r>
      <w:r w:rsidRPr="00146150">
        <w:rPr>
          <w:rFonts w:ascii="Verdana" w:eastAsia="Times New Roman" w:hAnsi="Verdana" w:cs="Times New Roman"/>
          <w:lang w:val="en-GB" w:eastAsia="en-GB"/>
        </w:rPr>
        <w:t>by the Comptroller</w:t>
      </w:r>
    </w:p>
    <w:p w:rsidR="002979A7" w:rsidRDefault="002979A7" w:rsidP="002979A7">
      <w:pPr>
        <w:spacing w:after="0" w:line="240" w:lineRule="auto"/>
        <w:ind w:left="0" w:right="0"/>
        <w:jc w:val="left"/>
        <w:rPr>
          <w:rFonts w:ascii="Verdana" w:eastAsia="Times New Roman" w:hAnsi="Verdana" w:cs="Times New Roman"/>
          <w:lang w:val="en-GB" w:eastAsia="en-GB"/>
        </w:rPr>
      </w:pPr>
      <w:r w:rsidRPr="00146150">
        <w:rPr>
          <w:rFonts w:ascii="Verdana" w:eastAsia="Times New Roman" w:hAnsi="Verdana" w:cs="Times New Roman"/>
          <w:lang w:val="en-GB" w:eastAsia="en-GB"/>
        </w:rPr>
        <w:t>and Auditor General</w:t>
      </w:r>
      <w:r>
        <w:rPr>
          <w:rFonts w:ascii="Verdana" w:eastAsia="Times New Roman" w:hAnsi="Verdana" w:cs="Times New Roman"/>
          <w:lang w:val="en-GB" w:eastAsia="en-GB"/>
        </w:rPr>
        <w:t xml:space="preserve"> (28 November 2013)</w:t>
      </w:r>
    </w:p>
    <w:p w:rsidR="002979A7" w:rsidRDefault="008B3CF5" w:rsidP="002979A7">
      <w:pPr>
        <w:spacing w:after="0" w:line="240" w:lineRule="auto"/>
        <w:ind w:left="0" w:right="0"/>
        <w:jc w:val="left"/>
      </w:pPr>
      <w:hyperlink r:id="rId17" w:history="1">
        <w:r w:rsidR="002979A7" w:rsidRPr="00F23660">
          <w:rPr>
            <w:rStyle w:val="Hyperlink"/>
            <w:rFonts w:ascii="Verdana" w:eastAsia="Times New Roman" w:hAnsi="Verdana" w:cs="Times New Roman"/>
            <w:sz w:val="16"/>
            <w:szCs w:val="16"/>
            <w:lang w:val="en-GB" w:eastAsia="en-GB"/>
          </w:rPr>
          <w:t>www.nao.org.uk/report/student-loan-repayments/</w:t>
        </w:r>
      </w:hyperlink>
    </w:p>
    <w:p w:rsidR="002979A7" w:rsidRDefault="002979A7" w:rsidP="002979A7">
      <w:pPr>
        <w:spacing w:after="0" w:line="240" w:lineRule="auto"/>
        <w:ind w:left="0" w:right="0"/>
        <w:jc w:val="left"/>
      </w:pPr>
    </w:p>
    <w:p w:rsidR="002979A7" w:rsidRPr="002B623A" w:rsidRDefault="002979A7" w:rsidP="002979A7">
      <w:pPr>
        <w:spacing w:after="0" w:line="240" w:lineRule="auto"/>
        <w:ind w:left="0" w:right="0"/>
        <w:jc w:val="left"/>
        <w:rPr>
          <w:rFonts w:ascii="Verdana" w:hAnsi="Verdana"/>
        </w:rPr>
      </w:pPr>
      <w:r w:rsidRPr="002B623A">
        <w:rPr>
          <w:rFonts w:ascii="Verdana" w:hAnsi="Verdana"/>
        </w:rPr>
        <w:t>NAO (2013b)</w:t>
      </w:r>
      <w:r>
        <w:rPr>
          <w:rFonts w:ascii="Verdana" w:hAnsi="Verdana"/>
        </w:rPr>
        <w:t xml:space="preserve">, </w:t>
      </w:r>
      <w:r w:rsidRPr="002B623A">
        <w:rPr>
          <w:rFonts w:ascii="Verdana" w:hAnsi="Verdana"/>
        </w:rPr>
        <w:t>‘Student loan repayments</w:t>
      </w:r>
      <w:r>
        <w:rPr>
          <w:rFonts w:ascii="Verdana" w:hAnsi="Verdana"/>
        </w:rPr>
        <w:t xml:space="preserve"> – Technical Paper</w:t>
      </w:r>
      <w:r w:rsidRPr="002B623A">
        <w:rPr>
          <w:rFonts w:ascii="Verdana" w:hAnsi="Verdana"/>
        </w:rPr>
        <w:t>’</w:t>
      </w:r>
      <w:r>
        <w:rPr>
          <w:rFonts w:ascii="Verdana" w:hAnsi="Verdana"/>
        </w:rPr>
        <w:t xml:space="preserve"> (December 2013)</w:t>
      </w:r>
    </w:p>
    <w:p w:rsidR="002979A7" w:rsidRDefault="008B3CF5" w:rsidP="002979A7">
      <w:pPr>
        <w:spacing w:after="0" w:line="240" w:lineRule="auto"/>
        <w:ind w:left="0" w:right="0"/>
        <w:jc w:val="left"/>
      </w:pPr>
      <w:hyperlink r:id="rId18" w:history="1">
        <w:r w:rsidR="002979A7" w:rsidRPr="00F23660">
          <w:rPr>
            <w:rStyle w:val="Hyperlink"/>
            <w:rFonts w:ascii="Verdana" w:eastAsia="Times New Roman" w:hAnsi="Verdana" w:cs="Times New Roman"/>
            <w:sz w:val="16"/>
            <w:szCs w:val="16"/>
            <w:lang w:val="en-GB" w:eastAsia="en-GB"/>
          </w:rPr>
          <w:t>www.nao.org.uk/report/student-loan-repayments/</w:t>
        </w:r>
      </w:hyperlink>
    </w:p>
    <w:p w:rsidR="002979A7" w:rsidRDefault="002979A7" w:rsidP="002979A7">
      <w:pPr>
        <w:spacing w:after="0" w:line="240" w:lineRule="auto"/>
        <w:ind w:left="0" w:right="0"/>
        <w:jc w:val="left"/>
      </w:pPr>
    </w:p>
    <w:p w:rsidR="002979A7" w:rsidRDefault="002979A7" w:rsidP="002979A7">
      <w:pPr>
        <w:spacing w:after="0" w:line="240" w:lineRule="auto"/>
        <w:ind w:left="0" w:right="0"/>
        <w:jc w:val="left"/>
        <w:rPr>
          <w:rFonts w:ascii="Verdana" w:hAnsi="Verdana"/>
        </w:rPr>
      </w:pPr>
      <w:r w:rsidRPr="00F4641D">
        <w:rPr>
          <w:rFonts w:ascii="Verdana" w:hAnsi="Verdana"/>
        </w:rPr>
        <w:t>Malik</w:t>
      </w:r>
      <w:r>
        <w:rPr>
          <w:rFonts w:ascii="Verdana" w:hAnsi="Verdana"/>
        </w:rPr>
        <w:t xml:space="preserve"> S, Adams R, Ryan </w:t>
      </w:r>
      <w:r w:rsidRPr="00F4641D">
        <w:rPr>
          <w:rFonts w:ascii="Verdana" w:hAnsi="Verdana"/>
        </w:rPr>
        <w:t>Ó</w:t>
      </w:r>
      <w:r>
        <w:rPr>
          <w:rFonts w:ascii="Verdana" w:hAnsi="Verdana"/>
        </w:rPr>
        <w:t>, (2013), ‘</w:t>
      </w:r>
      <w:r w:rsidRPr="00F4641D">
        <w:rPr>
          <w:rFonts w:ascii="Verdana" w:hAnsi="Verdana"/>
        </w:rPr>
        <w:t>Poorest students face £350m cut in grants</w:t>
      </w:r>
      <w:r>
        <w:rPr>
          <w:rFonts w:ascii="Verdana" w:hAnsi="Verdana"/>
        </w:rPr>
        <w:t>’, The Guardian, 22 November 2013.</w:t>
      </w:r>
    </w:p>
    <w:p w:rsidR="002979A7" w:rsidRDefault="008B3CF5" w:rsidP="002979A7">
      <w:pPr>
        <w:spacing w:after="0" w:line="240" w:lineRule="auto"/>
        <w:ind w:left="0" w:right="0"/>
        <w:jc w:val="left"/>
      </w:pPr>
      <w:hyperlink r:id="rId19" w:history="1">
        <w:r w:rsidR="002979A7" w:rsidRPr="001B5988">
          <w:rPr>
            <w:rStyle w:val="Hyperlink"/>
            <w:rFonts w:ascii="Verdana" w:hAnsi="Verdana"/>
            <w:sz w:val="16"/>
            <w:szCs w:val="16"/>
          </w:rPr>
          <w:t>www.theguardian.com/education/2013/nov/22/poorest-students-face-350m-cuts</w:t>
        </w:r>
      </w:hyperlink>
    </w:p>
    <w:p w:rsidR="002979A7" w:rsidRDefault="002979A7" w:rsidP="002979A7">
      <w:pPr>
        <w:spacing w:after="0" w:line="240" w:lineRule="auto"/>
        <w:ind w:left="0" w:right="0"/>
        <w:jc w:val="left"/>
      </w:pPr>
    </w:p>
    <w:p w:rsidR="002979A7" w:rsidRDefault="002979A7" w:rsidP="002979A7">
      <w:pPr>
        <w:spacing w:after="0" w:line="240" w:lineRule="auto"/>
        <w:ind w:left="0" w:right="0"/>
        <w:jc w:val="left"/>
        <w:rPr>
          <w:rFonts w:ascii="Verdana" w:hAnsi="Verdana"/>
        </w:rPr>
      </w:pPr>
      <w:r w:rsidRPr="00EA445C">
        <w:rPr>
          <w:rFonts w:ascii="Verdana" w:hAnsi="Verdana"/>
        </w:rPr>
        <w:t>OBR</w:t>
      </w:r>
      <w:r>
        <w:rPr>
          <w:rFonts w:ascii="Verdana" w:hAnsi="Verdana"/>
        </w:rPr>
        <w:t xml:space="preserve"> (2012), </w:t>
      </w:r>
      <w:r w:rsidRPr="00EA445C">
        <w:rPr>
          <w:rFonts w:ascii="Verdana" w:hAnsi="Verdana"/>
        </w:rPr>
        <w:t xml:space="preserve">’ Economic and fiscal outlook – </w:t>
      </w:r>
      <w:r>
        <w:rPr>
          <w:rFonts w:ascii="Verdana" w:hAnsi="Verdana"/>
        </w:rPr>
        <w:t>December</w:t>
      </w:r>
      <w:r w:rsidRPr="00EA445C">
        <w:rPr>
          <w:rFonts w:ascii="Verdana" w:hAnsi="Verdana"/>
        </w:rPr>
        <w:t xml:space="preserve"> 2012</w:t>
      </w:r>
      <w:r>
        <w:rPr>
          <w:rFonts w:ascii="Verdana" w:hAnsi="Verdana"/>
        </w:rPr>
        <w:t xml:space="preserve">’, </w:t>
      </w:r>
    </w:p>
    <w:p w:rsidR="002979A7" w:rsidRDefault="008B3CF5" w:rsidP="002979A7">
      <w:pPr>
        <w:spacing w:after="0" w:line="240" w:lineRule="auto"/>
        <w:ind w:left="0" w:right="0"/>
        <w:jc w:val="left"/>
        <w:rPr>
          <w:rFonts w:ascii="Verdana" w:hAnsi="Verdana"/>
          <w:sz w:val="16"/>
          <w:szCs w:val="16"/>
        </w:rPr>
      </w:pPr>
      <w:hyperlink r:id="rId20" w:history="1">
        <w:r w:rsidR="002979A7" w:rsidRPr="00461159">
          <w:rPr>
            <w:rStyle w:val="Hyperlink"/>
            <w:rFonts w:ascii="Verdana" w:hAnsi="Verdana"/>
            <w:sz w:val="16"/>
            <w:szCs w:val="16"/>
          </w:rPr>
          <w:t>http://budgetresponsibility.org.uk/economic-and-fiscal-outlook-december-2012/</w:t>
        </w:r>
      </w:hyperlink>
    </w:p>
    <w:p w:rsidR="002979A7" w:rsidRPr="00EA37D2" w:rsidRDefault="002979A7" w:rsidP="002979A7">
      <w:pPr>
        <w:spacing w:after="0" w:line="240" w:lineRule="auto"/>
        <w:ind w:left="0" w:right="0"/>
        <w:jc w:val="left"/>
        <w:rPr>
          <w:rFonts w:ascii="Verdana" w:hAnsi="Verdana"/>
          <w:sz w:val="16"/>
          <w:szCs w:val="16"/>
        </w:rPr>
      </w:pPr>
    </w:p>
    <w:p w:rsidR="002979A7" w:rsidRDefault="002979A7" w:rsidP="002979A7">
      <w:pPr>
        <w:spacing w:after="0" w:line="240" w:lineRule="auto"/>
        <w:ind w:left="0" w:right="0"/>
        <w:jc w:val="left"/>
        <w:rPr>
          <w:rFonts w:ascii="Verdana" w:hAnsi="Verdana"/>
          <w:sz w:val="16"/>
          <w:szCs w:val="16"/>
        </w:rPr>
      </w:pPr>
      <w:r w:rsidRPr="00EA445C">
        <w:rPr>
          <w:rFonts w:ascii="Verdana" w:hAnsi="Verdana"/>
        </w:rPr>
        <w:t>OBR</w:t>
      </w:r>
      <w:r>
        <w:rPr>
          <w:rFonts w:ascii="Verdana" w:hAnsi="Verdana"/>
        </w:rPr>
        <w:t xml:space="preserve"> (2013), </w:t>
      </w:r>
      <w:r w:rsidRPr="00EA445C">
        <w:rPr>
          <w:rFonts w:ascii="Verdana" w:hAnsi="Verdana"/>
        </w:rPr>
        <w:t xml:space="preserve">’ Economic and fiscal outlook – </w:t>
      </w:r>
      <w:r>
        <w:rPr>
          <w:rFonts w:ascii="Verdana" w:hAnsi="Verdana"/>
        </w:rPr>
        <w:t>December</w:t>
      </w:r>
      <w:r w:rsidRPr="00EA445C">
        <w:rPr>
          <w:rFonts w:ascii="Verdana" w:hAnsi="Verdana"/>
        </w:rPr>
        <w:t xml:space="preserve"> 201</w:t>
      </w:r>
      <w:r>
        <w:rPr>
          <w:rFonts w:ascii="Verdana" w:hAnsi="Verdana"/>
        </w:rPr>
        <w:t xml:space="preserve">3’, </w:t>
      </w:r>
      <w:hyperlink r:id="rId21" w:history="1">
        <w:r w:rsidRPr="00461159">
          <w:rPr>
            <w:rStyle w:val="Hyperlink"/>
            <w:rFonts w:ascii="Verdana" w:hAnsi="Verdana"/>
            <w:sz w:val="16"/>
            <w:szCs w:val="16"/>
          </w:rPr>
          <w:t>http://budgetresponsibility.org.uk/economic-fiscal-outlook-december-2013/</w:t>
        </w:r>
      </w:hyperlink>
    </w:p>
    <w:p w:rsidR="002979A7" w:rsidRDefault="002979A7" w:rsidP="002979A7">
      <w:pPr>
        <w:spacing w:after="0" w:line="240" w:lineRule="auto"/>
        <w:ind w:left="0" w:right="0"/>
        <w:jc w:val="left"/>
      </w:pPr>
    </w:p>
    <w:p w:rsidR="002979A7" w:rsidRPr="00792EAA" w:rsidRDefault="002979A7" w:rsidP="002979A7">
      <w:pPr>
        <w:spacing w:after="0" w:line="240" w:lineRule="auto"/>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OFFA (2012), ‘</w:t>
      </w:r>
      <w:r w:rsidRPr="00792EAA">
        <w:rPr>
          <w:rFonts w:ascii="Verdana" w:eastAsia="Times New Roman" w:hAnsi="Verdana" w:cs="Times New Roman"/>
          <w:lang w:val="en-GB" w:eastAsia="en-GB"/>
        </w:rPr>
        <w:t>201</w:t>
      </w:r>
      <w:r>
        <w:rPr>
          <w:rFonts w:ascii="Verdana" w:eastAsia="Times New Roman" w:hAnsi="Verdana" w:cs="Times New Roman"/>
          <w:lang w:val="en-GB" w:eastAsia="en-GB"/>
        </w:rPr>
        <w:t>3</w:t>
      </w:r>
      <w:r w:rsidRPr="00792EAA">
        <w:rPr>
          <w:rFonts w:ascii="Verdana" w:eastAsia="Times New Roman" w:hAnsi="Verdana" w:cs="Times New Roman"/>
          <w:lang w:val="en-GB" w:eastAsia="en-GB"/>
        </w:rPr>
        <w:t>-1</w:t>
      </w:r>
      <w:r>
        <w:rPr>
          <w:rFonts w:ascii="Verdana" w:eastAsia="Times New Roman" w:hAnsi="Verdana" w:cs="Times New Roman"/>
          <w:lang w:val="en-GB" w:eastAsia="en-GB"/>
        </w:rPr>
        <w:t xml:space="preserve">4 </w:t>
      </w:r>
      <w:r w:rsidRPr="00792EAA">
        <w:rPr>
          <w:rFonts w:ascii="Verdana" w:eastAsia="Times New Roman" w:hAnsi="Verdana" w:cs="Times New Roman"/>
          <w:lang w:val="en-GB" w:eastAsia="en-GB"/>
        </w:rPr>
        <w:t>access agreements:</w:t>
      </w:r>
      <w:r>
        <w:rPr>
          <w:rFonts w:ascii="Verdana" w:eastAsia="Times New Roman" w:hAnsi="Verdana" w:cs="Times New Roman"/>
          <w:lang w:val="en-GB" w:eastAsia="en-GB"/>
        </w:rPr>
        <w:t xml:space="preserve"> </w:t>
      </w:r>
      <w:r w:rsidRPr="00792EAA">
        <w:rPr>
          <w:rFonts w:ascii="Verdana" w:eastAsia="Times New Roman" w:hAnsi="Verdana" w:cs="Times New Roman"/>
          <w:lang w:val="en-GB" w:eastAsia="en-GB"/>
        </w:rPr>
        <w:t>institutional</w:t>
      </w:r>
      <w:r>
        <w:rPr>
          <w:rFonts w:ascii="Verdana" w:eastAsia="Times New Roman" w:hAnsi="Verdana" w:cs="Times New Roman"/>
          <w:lang w:val="en-GB" w:eastAsia="en-GB"/>
        </w:rPr>
        <w:t xml:space="preserve"> </w:t>
      </w:r>
      <w:r w:rsidRPr="00792EAA">
        <w:rPr>
          <w:rFonts w:ascii="Verdana" w:eastAsia="Times New Roman" w:hAnsi="Verdana" w:cs="Times New Roman"/>
          <w:lang w:val="en-GB" w:eastAsia="en-GB"/>
        </w:rPr>
        <w:t>expenditure and</w:t>
      </w:r>
    </w:p>
    <w:p w:rsidR="002979A7" w:rsidRDefault="002979A7" w:rsidP="002979A7">
      <w:pPr>
        <w:spacing w:after="0" w:line="240" w:lineRule="auto"/>
        <w:ind w:left="0" w:right="0"/>
        <w:jc w:val="left"/>
        <w:rPr>
          <w:rFonts w:ascii="Verdana" w:eastAsia="Times New Roman" w:hAnsi="Verdana" w:cs="Times New Roman"/>
          <w:lang w:val="en-GB" w:eastAsia="en-GB"/>
        </w:rPr>
      </w:pPr>
      <w:proofErr w:type="gramStart"/>
      <w:r w:rsidRPr="00792EAA">
        <w:rPr>
          <w:rFonts w:ascii="Verdana" w:eastAsia="Times New Roman" w:hAnsi="Verdana" w:cs="Times New Roman"/>
          <w:lang w:val="en-GB" w:eastAsia="en-GB"/>
        </w:rPr>
        <w:t>fee</w:t>
      </w:r>
      <w:proofErr w:type="gramEnd"/>
      <w:r w:rsidRPr="00792EAA">
        <w:rPr>
          <w:rFonts w:ascii="Verdana" w:eastAsia="Times New Roman" w:hAnsi="Verdana" w:cs="Times New Roman"/>
          <w:lang w:val="en-GB" w:eastAsia="en-GB"/>
        </w:rPr>
        <w:t xml:space="preserve"> levels</w:t>
      </w:r>
      <w:r>
        <w:rPr>
          <w:rFonts w:ascii="Verdana" w:eastAsia="Times New Roman" w:hAnsi="Verdana" w:cs="Times New Roman"/>
          <w:lang w:val="en-GB" w:eastAsia="en-GB"/>
        </w:rPr>
        <w:t>’, table 2a.</w:t>
      </w:r>
    </w:p>
    <w:p w:rsidR="002979A7" w:rsidRDefault="002979A7" w:rsidP="002979A7">
      <w:pPr>
        <w:spacing w:after="0" w:line="240" w:lineRule="auto"/>
        <w:ind w:left="0" w:right="0"/>
        <w:jc w:val="left"/>
        <w:rPr>
          <w:rFonts w:ascii="Verdana" w:eastAsia="Times New Roman" w:hAnsi="Verdana" w:cs="Times New Roman"/>
          <w:sz w:val="16"/>
          <w:szCs w:val="16"/>
          <w:lang w:val="en-GB" w:eastAsia="en-GB"/>
        </w:rPr>
      </w:pPr>
      <w:r w:rsidRPr="00635D68">
        <w:rPr>
          <w:sz w:val="16"/>
          <w:szCs w:val="16"/>
        </w:rPr>
        <w:t xml:space="preserve"> </w:t>
      </w:r>
      <w:hyperlink r:id="rId22" w:history="1">
        <w:r w:rsidRPr="00461159">
          <w:rPr>
            <w:rStyle w:val="Hyperlink"/>
            <w:rFonts w:ascii="Verdana" w:eastAsia="Times New Roman" w:hAnsi="Verdana" w:cs="Times New Roman"/>
            <w:sz w:val="16"/>
            <w:szCs w:val="16"/>
            <w:lang w:val="en-GB" w:eastAsia="en-GB"/>
          </w:rPr>
          <w:t>www.offa.org.uk/publications/</w:t>
        </w:r>
      </w:hyperlink>
    </w:p>
    <w:p w:rsidR="002979A7" w:rsidRDefault="002979A7" w:rsidP="002979A7">
      <w:pPr>
        <w:spacing w:after="0" w:line="240" w:lineRule="auto"/>
        <w:ind w:left="0" w:right="0"/>
        <w:jc w:val="left"/>
        <w:rPr>
          <w:rFonts w:ascii="Verdana" w:eastAsia="Times New Roman" w:hAnsi="Verdana" w:cs="Times New Roman"/>
          <w:lang w:val="en-GB" w:eastAsia="en-GB"/>
        </w:rPr>
      </w:pPr>
    </w:p>
    <w:p w:rsidR="002979A7" w:rsidRPr="00792EAA" w:rsidRDefault="002979A7" w:rsidP="002979A7">
      <w:pPr>
        <w:spacing w:after="0" w:line="240" w:lineRule="auto"/>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OFFA (2013), ‘</w:t>
      </w:r>
      <w:r w:rsidRPr="00792EAA">
        <w:rPr>
          <w:rFonts w:ascii="Verdana" w:eastAsia="Times New Roman" w:hAnsi="Verdana" w:cs="Times New Roman"/>
          <w:lang w:val="en-GB" w:eastAsia="en-GB"/>
        </w:rPr>
        <w:t>2014-15</w:t>
      </w:r>
      <w:r>
        <w:rPr>
          <w:rFonts w:ascii="Verdana" w:eastAsia="Times New Roman" w:hAnsi="Verdana" w:cs="Times New Roman"/>
          <w:lang w:val="en-GB" w:eastAsia="en-GB"/>
        </w:rPr>
        <w:t xml:space="preserve"> </w:t>
      </w:r>
      <w:r w:rsidRPr="00792EAA">
        <w:rPr>
          <w:rFonts w:ascii="Verdana" w:eastAsia="Times New Roman" w:hAnsi="Verdana" w:cs="Times New Roman"/>
          <w:lang w:val="en-GB" w:eastAsia="en-GB"/>
        </w:rPr>
        <w:t>access agreements:</w:t>
      </w:r>
      <w:r>
        <w:rPr>
          <w:rFonts w:ascii="Verdana" w:eastAsia="Times New Roman" w:hAnsi="Verdana" w:cs="Times New Roman"/>
          <w:lang w:val="en-GB" w:eastAsia="en-GB"/>
        </w:rPr>
        <w:t xml:space="preserve"> </w:t>
      </w:r>
      <w:r w:rsidRPr="00792EAA">
        <w:rPr>
          <w:rFonts w:ascii="Verdana" w:eastAsia="Times New Roman" w:hAnsi="Verdana" w:cs="Times New Roman"/>
          <w:lang w:val="en-GB" w:eastAsia="en-GB"/>
        </w:rPr>
        <w:t>institutional</w:t>
      </w:r>
      <w:r>
        <w:rPr>
          <w:rFonts w:ascii="Verdana" w:eastAsia="Times New Roman" w:hAnsi="Verdana" w:cs="Times New Roman"/>
          <w:lang w:val="en-GB" w:eastAsia="en-GB"/>
        </w:rPr>
        <w:t xml:space="preserve"> </w:t>
      </w:r>
      <w:r w:rsidRPr="00792EAA">
        <w:rPr>
          <w:rFonts w:ascii="Verdana" w:eastAsia="Times New Roman" w:hAnsi="Verdana" w:cs="Times New Roman"/>
          <w:lang w:val="en-GB" w:eastAsia="en-GB"/>
        </w:rPr>
        <w:t>expenditure and</w:t>
      </w:r>
    </w:p>
    <w:p w:rsidR="002979A7" w:rsidRDefault="002979A7" w:rsidP="002979A7">
      <w:pPr>
        <w:spacing w:after="0" w:line="240" w:lineRule="auto"/>
        <w:ind w:left="0" w:right="0"/>
        <w:jc w:val="left"/>
        <w:rPr>
          <w:rFonts w:ascii="Verdana" w:eastAsia="Times New Roman" w:hAnsi="Verdana" w:cs="Times New Roman"/>
          <w:lang w:val="en-GB" w:eastAsia="en-GB"/>
        </w:rPr>
      </w:pPr>
      <w:proofErr w:type="gramStart"/>
      <w:r w:rsidRPr="00792EAA">
        <w:rPr>
          <w:rFonts w:ascii="Verdana" w:eastAsia="Times New Roman" w:hAnsi="Verdana" w:cs="Times New Roman"/>
          <w:lang w:val="en-GB" w:eastAsia="en-GB"/>
        </w:rPr>
        <w:t>fee</w:t>
      </w:r>
      <w:proofErr w:type="gramEnd"/>
      <w:r w:rsidRPr="00792EAA">
        <w:rPr>
          <w:rFonts w:ascii="Verdana" w:eastAsia="Times New Roman" w:hAnsi="Verdana" w:cs="Times New Roman"/>
          <w:lang w:val="en-GB" w:eastAsia="en-GB"/>
        </w:rPr>
        <w:t xml:space="preserve"> levels</w:t>
      </w:r>
      <w:r>
        <w:rPr>
          <w:rFonts w:ascii="Verdana" w:eastAsia="Times New Roman" w:hAnsi="Verdana" w:cs="Times New Roman"/>
          <w:lang w:val="en-GB" w:eastAsia="en-GB"/>
        </w:rPr>
        <w:t>’, table 2a.</w:t>
      </w:r>
    </w:p>
    <w:p w:rsidR="002979A7" w:rsidRDefault="008B3CF5" w:rsidP="002979A7">
      <w:pPr>
        <w:spacing w:after="0" w:line="240" w:lineRule="auto"/>
        <w:ind w:left="0" w:right="0"/>
        <w:jc w:val="left"/>
      </w:pPr>
      <w:hyperlink r:id="rId23" w:history="1">
        <w:r w:rsidR="002979A7" w:rsidRPr="00461159">
          <w:rPr>
            <w:rStyle w:val="Hyperlink"/>
            <w:rFonts w:ascii="Verdana" w:eastAsia="Times New Roman" w:hAnsi="Verdana" w:cs="Times New Roman"/>
            <w:sz w:val="16"/>
            <w:szCs w:val="16"/>
            <w:lang w:val="en-GB" w:eastAsia="en-GB"/>
          </w:rPr>
          <w:t>www.offa.org.uk/publications/</w:t>
        </w:r>
      </w:hyperlink>
    </w:p>
    <w:p w:rsidR="002979A7" w:rsidRDefault="002979A7" w:rsidP="002979A7">
      <w:pPr>
        <w:spacing w:after="0" w:line="240" w:lineRule="auto"/>
        <w:ind w:left="0" w:right="0"/>
        <w:jc w:val="left"/>
      </w:pPr>
    </w:p>
    <w:p w:rsidR="002979A7" w:rsidRDefault="002979A7" w:rsidP="002979A7">
      <w:pPr>
        <w:spacing w:after="0" w:line="240" w:lineRule="auto"/>
        <w:ind w:left="0" w:right="0"/>
        <w:jc w:val="left"/>
        <w:rPr>
          <w:rFonts w:ascii="Verdana" w:eastAsia="Times New Roman" w:hAnsi="Verdana" w:cs="Times New Roman"/>
          <w:sz w:val="16"/>
          <w:szCs w:val="16"/>
          <w:lang w:val="en-GB" w:eastAsia="en-GB"/>
        </w:rPr>
      </w:pPr>
      <w:proofErr w:type="spellStart"/>
      <w:r>
        <w:rPr>
          <w:rFonts w:ascii="Verdana" w:eastAsia="Times New Roman" w:hAnsi="Verdana" w:cs="Times New Roman"/>
          <w:lang w:val="en-GB" w:eastAsia="en-GB"/>
        </w:rPr>
        <w:t>Ramesh</w:t>
      </w:r>
      <w:proofErr w:type="spellEnd"/>
      <w:r>
        <w:rPr>
          <w:rFonts w:ascii="Verdana" w:eastAsia="Times New Roman" w:hAnsi="Verdana" w:cs="Times New Roman"/>
          <w:lang w:val="en-GB" w:eastAsia="en-GB"/>
        </w:rPr>
        <w:t>, R (2013), ‘</w:t>
      </w:r>
      <w:r w:rsidRPr="00AA6338">
        <w:rPr>
          <w:rFonts w:ascii="Verdana" w:eastAsia="Times New Roman" w:hAnsi="Verdana" w:cs="Times New Roman"/>
          <w:lang w:val="en-GB" w:eastAsia="en-GB"/>
        </w:rPr>
        <w:t>University places restriction lifted and funded by student loans sell-off</w:t>
      </w:r>
      <w:r>
        <w:rPr>
          <w:rFonts w:ascii="Verdana" w:eastAsia="Times New Roman" w:hAnsi="Verdana" w:cs="Times New Roman"/>
          <w:lang w:val="en-GB" w:eastAsia="en-GB"/>
        </w:rPr>
        <w:t>’, The Guardian, 5 December 2013.</w:t>
      </w:r>
      <w:r w:rsidRPr="00EF03EA">
        <w:t xml:space="preserve"> </w:t>
      </w:r>
      <w:hyperlink r:id="rId24" w:history="1">
        <w:r w:rsidRPr="00597CFC">
          <w:rPr>
            <w:rStyle w:val="Hyperlink"/>
            <w:rFonts w:ascii="Verdana" w:eastAsia="Times New Roman" w:hAnsi="Verdana" w:cs="Times New Roman"/>
            <w:sz w:val="16"/>
            <w:szCs w:val="16"/>
            <w:lang w:val="en-GB" w:eastAsia="en-GB"/>
          </w:rPr>
          <w:t>www.theguardian.com/education/2013/dec/05/university-places-restriction-lifted-student-loan-george-osborne</w:t>
        </w:r>
      </w:hyperlink>
    </w:p>
    <w:p w:rsidR="002979A7" w:rsidRDefault="002979A7" w:rsidP="002979A7">
      <w:pPr>
        <w:spacing w:after="0" w:line="240" w:lineRule="auto"/>
        <w:ind w:left="0" w:right="0"/>
        <w:jc w:val="left"/>
        <w:rPr>
          <w:rFonts w:ascii="Verdana" w:eastAsia="Times New Roman" w:hAnsi="Verdana" w:cs="Times New Roman"/>
          <w:lang w:val="en-GB" w:eastAsia="en-GB"/>
        </w:rPr>
      </w:pPr>
    </w:p>
    <w:p w:rsidR="002979A7" w:rsidRDefault="002979A7" w:rsidP="002979A7">
      <w:pPr>
        <w:spacing w:after="0" w:line="240" w:lineRule="auto"/>
        <w:ind w:left="0" w:right="0"/>
        <w:jc w:val="left"/>
        <w:rPr>
          <w:rFonts w:ascii="Verdana" w:eastAsia="Times New Roman" w:hAnsi="Verdana" w:cs="Times New Roman"/>
          <w:lang w:val="en-GB" w:eastAsia="en-GB"/>
        </w:rPr>
      </w:pPr>
    </w:p>
    <w:p w:rsidR="002979A7" w:rsidRDefault="002979A7" w:rsidP="002979A7">
      <w:pPr>
        <w:spacing w:after="0" w:line="240" w:lineRule="auto"/>
        <w:ind w:left="0" w:right="0"/>
        <w:jc w:val="left"/>
        <w:rPr>
          <w:rFonts w:ascii="Verdana" w:eastAsia="Times New Roman" w:hAnsi="Verdana" w:cs="Times New Roman"/>
          <w:lang w:val="en-GB" w:eastAsia="en-GB"/>
        </w:rPr>
      </w:pPr>
      <w:proofErr w:type="spellStart"/>
      <w:r>
        <w:rPr>
          <w:rFonts w:ascii="Verdana" w:eastAsia="Times New Roman" w:hAnsi="Verdana" w:cs="Times New Roman"/>
          <w:lang w:val="en-GB" w:eastAsia="en-GB"/>
        </w:rPr>
        <w:t>Shephard</w:t>
      </w:r>
      <w:proofErr w:type="spellEnd"/>
      <w:r>
        <w:rPr>
          <w:rFonts w:ascii="Verdana" w:eastAsia="Times New Roman" w:hAnsi="Verdana" w:cs="Times New Roman"/>
          <w:lang w:val="en-GB" w:eastAsia="en-GB"/>
        </w:rPr>
        <w:t xml:space="preserve"> N, (2013), ‘</w:t>
      </w:r>
      <w:r w:rsidRPr="00920328">
        <w:rPr>
          <w:rFonts w:ascii="Verdana" w:eastAsia="Times New Roman" w:hAnsi="Verdana" w:cs="Times New Roman"/>
          <w:lang w:val="en-GB" w:eastAsia="en-GB"/>
        </w:rPr>
        <w:t>The actual financing costs of English higher education student loans</w:t>
      </w:r>
      <w:r>
        <w:rPr>
          <w:rFonts w:ascii="Verdana" w:eastAsia="Times New Roman" w:hAnsi="Verdana" w:cs="Times New Roman"/>
          <w:lang w:val="en-GB" w:eastAsia="en-GB"/>
        </w:rPr>
        <w:t>’ (8 May 2013)</w:t>
      </w:r>
    </w:p>
    <w:p w:rsidR="002979A7" w:rsidRDefault="008B3CF5" w:rsidP="002979A7">
      <w:pPr>
        <w:spacing w:after="0" w:line="240" w:lineRule="auto"/>
        <w:ind w:left="0" w:right="0"/>
        <w:jc w:val="left"/>
      </w:pPr>
      <w:hyperlink r:id="rId25" w:history="1">
        <w:r w:rsidR="002979A7" w:rsidRPr="00F23660">
          <w:rPr>
            <w:rStyle w:val="Hyperlink"/>
            <w:rFonts w:ascii="Verdana" w:eastAsia="Times New Roman" w:hAnsi="Verdana" w:cs="Times New Roman"/>
            <w:sz w:val="16"/>
            <w:szCs w:val="16"/>
            <w:lang w:val="en-GB" w:eastAsia="en-GB"/>
          </w:rPr>
          <w:t>www.nuff.ox.ac.uk/economics/papers/2013/FundingCosts20130508.pdf</w:t>
        </w:r>
      </w:hyperlink>
    </w:p>
    <w:p w:rsidR="002979A7" w:rsidRDefault="002979A7" w:rsidP="002979A7">
      <w:pPr>
        <w:spacing w:after="0" w:line="240" w:lineRule="auto"/>
        <w:ind w:left="0" w:right="0"/>
        <w:jc w:val="left"/>
      </w:pPr>
    </w:p>
    <w:p w:rsidR="002979A7" w:rsidRDefault="002979A7" w:rsidP="002979A7">
      <w:pPr>
        <w:spacing w:after="0" w:line="240" w:lineRule="auto"/>
        <w:ind w:left="0" w:right="0"/>
        <w:jc w:val="left"/>
        <w:rPr>
          <w:rFonts w:ascii="Verdana" w:hAnsi="Verdana"/>
        </w:rPr>
      </w:pPr>
      <w:r>
        <w:rPr>
          <w:rFonts w:ascii="Verdana" w:hAnsi="Verdana"/>
        </w:rPr>
        <w:t>SLC, (2013), ‘</w:t>
      </w:r>
      <w:r w:rsidRPr="004A03E5">
        <w:rPr>
          <w:rFonts w:ascii="Verdana" w:hAnsi="Verdana"/>
        </w:rPr>
        <w:t>S</w:t>
      </w:r>
      <w:r>
        <w:rPr>
          <w:rFonts w:ascii="Verdana" w:hAnsi="Verdana"/>
        </w:rPr>
        <w:t xml:space="preserve">tudent support for higher education in England, academic year 2013/14 (provisional)’, SLC Statistical First Release 05/2013,         28 November 2013. Tables </w:t>
      </w:r>
      <w:proofErr w:type="gramStart"/>
      <w:r>
        <w:rPr>
          <w:rFonts w:ascii="Verdana" w:hAnsi="Verdana"/>
        </w:rPr>
        <w:t>4A(</w:t>
      </w:r>
      <w:proofErr w:type="spellStart"/>
      <w:proofErr w:type="gramEnd"/>
      <w:r>
        <w:rPr>
          <w:rFonts w:ascii="Verdana" w:hAnsi="Verdana"/>
        </w:rPr>
        <w:t>i,ii,iii</w:t>
      </w:r>
      <w:proofErr w:type="spellEnd"/>
      <w:r>
        <w:rPr>
          <w:rFonts w:ascii="Verdana" w:hAnsi="Verdana"/>
        </w:rPr>
        <w:t>), 4B(</w:t>
      </w:r>
      <w:proofErr w:type="spellStart"/>
      <w:r>
        <w:rPr>
          <w:rFonts w:ascii="Verdana" w:hAnsi="Verdana"/>
        </w:rPr>
        <w:t>I,ii,iii</w:t>
      </w:r>
      <w:proofErr w:type="spellEnd"/>
      <w:r>
        <w:rPr>
          <w:rFonts w:ascii="Verdana" w:hAnsi="Verdana"/>
        </w:rPr>
        <w:t xml:space="preserve">) </w:t>
      </w:r>
    </w:p>
    <w:p w:rsidR="002979A7" w:rsidRDefault="008B3CF5" w:rsidP="002979A7">
      <w:pPr>
        <w:spacing w:after="0" w:line="240" w:lineRule="auto"/>
        <w:ind w:left="0" w:right="0"/>
        <w:jc w:val="left"/>
      </w:pPr>
      <w:hyperlink r:id="rId26" w:history="1">
        <w:r w:rsidR="002979A7" w:rsidRPr="00CF0204">
          <w:rPr>
            <w:rStyle w:val="Hyperlink"/>
            <w:rFonts w:ascii="Verdana" w:hAnsi="Verdana"/>
            <w:sz w:val="16"/>
            <w:szCs w:val="16"/>
          </w:rPr>
          <w:t>www.slc.co.uk/statistics/national-statistics.aspx</w:t>
        </w:r>
      </w:hyperlink>
    </w:p>
    <w:p w:rsidR="002979A7" w:rsidRDefault="002979A7" w:rsidP="002979A7">
      <w:pPr>
        <w:spacing w:after="0" w:line="240" w:lineRule="auto"/>
        <w:ind w:left="0" w:right="0"/>
        <w:jc w:val="left"/>
      </w:pPr>
    </w:p>
    <w:p w:rsidR="002979A7" w:rsidRDefault="002979A7" w:rsidP="002979A7">
      <w:pPr>
        <w:spacing w:after="0" w:line="240" w:lineRule="auto"/>
        <w:ind w:left="0" w:right="0"/>
        <w:jc w:val="left"/>
        <w:rPr>
          <w:rFonts w:ascii="Verdana" w:eastAsia="Times New Roman" w:hAnsi="Verdana" w:cs="Times New Roman"/>
          <w:lang w:val="en-GB" w:eastAsia="en-GB"/>
        </w:rPr>
      </w:pPr>
      <w:r w:rsidRPr="00FE0956">
        <w:rPr>
          <w:rFonts w:ascii="Verdana" w:eastAsia="Times New Roman" w:hAnsi="Verdana" w:cs="Times New Roman"/>
          <w:lang w:val="en-GB" w:eastAsia="en-GB"/>
        </w:rPr>
        <w:t xml:space="preserve">Thompson J and </w:t>
      </w:r>
      <w:proofErr w:type="spellStart"/>
      <w:r w:rsidRPr="00FE0956">
        <w:rPr>
          <w:rFonts w:ascii="Verdana" w:eastAsia="Times New Roman" w:hAnsi="Verdana" w:cs="Times New Roman"/>
          <w:lang w:val="en-GB" w:eastAsia="en-GB"/>
        </w:rPr>
        <w:t>Bekhradnia</w:t>
      </w:r>
      <w:proofErr w:type="spellEnd"/>
      <w:r w:rsidRPr="00FE0956">
        <w:rPr>
          <w:rFonts w:ascii="Verdana" w:eastAsia="Times New Roman" w:hAnsi="Verdana" w:cs="Times New Roman"/>
          <w:lang w:val="en-GB" w:eastAsia="en-GB"/>
        </w:rPr>
        <w:t xml:space="preserve"> B, (2011), ‘Higher Education: Students at the Heart of the System. An Analysis of the Higher Education White Paper’, HEPI Report </w:t>
      </w:r>
      <w:r>
        <w:rPr>
          <w:rFonts w:ascii="Verdana" w:eastAsia="Times New Roman" w:hAnsi="Verdana" w:cs="Times New Roman"/>
          <w:lang w:val="en-GB" w:eastAsia="en-GB"/>
        </w:rPr>
        <w:t>(</w:t>
      </w:r>
      <w:r w:rsidRPr="00FE0956">
        <w:rPr>
          <w:rFonts w:ascii="Verdana" w:eastAsia="Times New Roman" w:hAnsi="Verdana" w:cs="Times New Roman"/>
          <w:lang w:val="en-GB" w:eastAsia="en-GB"/>
        </w:rPr>
        <w:t>17 August 2011</w:t>
      </w:r>
      <w:r>
        <w:rPr>
          <w:rFonts w:ascii="Verdana" w:eastAsia="Times New Roman" w:hAnsi="Verdana" w:cs="Times New Roman"/>
          <w:lang w:val="en-GB" w:eastAsia="en-GB"/>
        </w:rPr>
        <w:t xml:space="preserve">). </w:t>
      </w:r>
    </w:p>
    <w:p w:rsidR="002979A7" w:rsidRPr="00705154" w:rsidRDefault="008B3CF5" w:rsidP="002979A7">
      <w:pPr>
        <w:spacing w:after="0" w:line="240" w:lineRule="auto"/>
        <w:ind w:left="0" w:right="0"/>
        <w:jc w:val="left"/>
        <w:rPr>
          <w:rFonts w:ascii="Verdana" w:hAnsi="Verdana"/>
          <w:sz w:val="16"/>
          <w:szCs w:val="16"/>
        </w:rPr>
      </w:pPr>
      <w:hyperlink r:id="rId27" w:history="1">
        <w:r w:rsidR="002979A7" w:rsidRPr="00705154">
          <w:rPr>
            <w:rFonts w:ascii="Verdana" w:eastAsia="Times New Roman" w:hAnsi="Verdana" w:cs="Times New Roman"/>
            <w:color w:val="0000FF" w:themeColor="hyperlink"/>
            <w:sz w:val="16"/>
            <w:szCs w:val="16"/>
            <w:u w:val="single"/>
            <w:lang w:val="en-GB" w:eastAsia="en-GB"/>
          </w:rPr>
          <w:t>www.hepi.ac.uk/466/Reports.html</w:t>
        </w:r>
      </w:hyperlink>
    </w:p>
    <w:p w:rsidR="002979A7" w:rsidRPr="00705154" w:rsidRDefault="002979A7" w:rsidP="002979A7">
      <w:pPr>
        <w:spacing w:after="0" w:line="240" w:lineRule="auto"/>
        <w:ind w:left="0" w:right="0"/>
        <w:jc w:val="left"/>
        <w:rPr>
          <w:rFonts w:ascii="Verdana" w:eastAsia="Times New Roman" w:hAnsi="Verdana" w:cs="Times New Roman"/>
          <w:sz w:val="16"/>
          <w:szCs w:val="16"/>
          <w:lang w:val="en-GB" w:eastAsia="en-GB"/>
        </w:rPr>
      </w:pPr>
    </w:p>
    <w:p w:rsidR="002979A7" w:rsidRDefault="002979A7" w:rsidP="002979A7">
      <w:pPr>
        <w:spacing w:after="0" w:line="240" w:lineRule="auto"/>
        <w:ind w:left="0" w:right="0"/>
        <w:jc w:val="left"/>
        <w:rPr>
          <w:rFonts w:ascii="Verdana" w:eastAsia="Times New Roman" w:hAnsi="Verdana" w:cs="Times New Roman"/>
          <w:lang w:val="en-GB" w:eastAsia="en-GB"/>
        </w:rPr>
      </w:pPr>
      <w:proofErr w:type="gramStart"/>
      <w:r w:rsidRPr="00FE0956">
        <w:rPr>
          <w:rFonts w:ascii="Verdana" w:eastAsia="Times New Roman" w:hAnsi="Verdana" w:cs="Times New Roman"/>
          <w:lang w:val="en-GB" w:eastAsia="en-GB"/>
        </w:rPr>
        <w:t xml:space="preserve">Thompson J and </w:t>
      </w:r>
      <w:proofErr w:type="spellStart"/>
      <w:r w:rsidRPr="00FE0956">
        <w:rPr>
          <w:rFonts w:ascii="Verdana" w:eastAsia="Times New Roman" w:hAnsi="Verdana" w:cs="Times New Roman"/>
          <w:lang w:val="en-GB" w:eastAsia="en-GB"/>
        </w:rPr>
        <w:t>Bekhradnia</w:t>
      </w:r>
      <w:proofErr w:type="spellEnd"/>
      <w:r w:rsidRPr="00FE0956">
        <w:rPr>
          <w:rFonts w:ascii="Verdana" w:eastAsia="Times New Roman" w:hAnsi="Verdana" w:cs="Times New Roman"/>
          <w:lang w:val="en-GB" w:eastAsia="en-GB"/>
        </w:rPr>
        <w:t xml:space="preserve"> B, (2012), ‘</w:t>
      </w:r>
      <w:r w:rsidRPr="00FD2EF0">
        <w:rPr>
          <w:rFonts w:ascii="Verdana" w:eastAsia="Times New Roman" w:hAnsi="Verdana" w:cs="Times New Roman"/>
          <w:lang w:val="en-GB" w:eastAsia="en-GB"/>
        </w:rPr>
        <w:t>The cost of the Government's reforms of the financing of higher education</w:t>
      </w:r>
      <w:r w:rsidRPr="00FE0956">
        <w:rPr>
          <w:rFonts w:ascii="Verdana" w:eastAsia="Times New Roman" w:hAnsi="Verdana" w:cs="Times New Roman"/>
          <w:lang w:val="en-GB" w:eastAsia="en-GB"/>
        </w:rPr>
        <w:t>’, HEPI Report</w:t>
      </w:r>
      <w:r>
        <w:rPr>
          <w:rFonts w:ascii="Verdana" w:eastAsia="Times New Roman" w:hAnsi="Verdana" w:cs="Times New Roman"/>
          <w:lang w:val="en-GB" w:eastAsia="en-GB"/>
        </w:rPr>
        <w:t xml:space="preserve"> (25 October 2012).</w:t>
      </w:r>
      <w:proofErr w:type="gramEnd"/>
    </w:p>
    <w:p w:rsidR="002979A7" w:rsidRPr="00705154" w:rsidRDefault="008B3CF5" w:rsidP="002979A7">
      <w:pPr>
        <w:spacing w:after="0" w:line="240" w:lineRule="auto"/>
        <w:ind w:left="0" w:right="0"/>
        <w:jc w:val="left"/>
        <w:rPr>
          <w:rFonts w:ascii="Verdana" w:hAnsi="Verdana"/>
          <w:sz w:val="16"/>
          <w:szCs w:val="16"/>
        </w:rPr>
      </w:pPr>
      <w:hyperlink r:id="rId28" w:history="1">
        <w:r w:rsidR="002979A7" w:rsidRPr="00705154">
          <w:rPr>
            <w:rFonts w:ascii="Verdana" w:eastAsia="Times New Roman" w:hAnsi="Verdana" w:cs="Times New Roman"/>
            <w:color w:val="0000FF" w:themeColor="hyperlink"/>
            <w:sz w:val="16"/>
            <w:szCs w:val="16"/>
            <w:u w:val="single"/>
            <w:lang w:val="en-GB" w:eastAsia="en-GB"/>
          </w:rPr>
          <w:t>www.hepi.ac.uk/466/Reports.html</w:t>
        </w:r>
      </w:hyperlink>
    </w:p>
    <w:p w:rsidR="002979A7" w:rsidRDefault="002979A7" w:rsidP="002979A7">
      <w:pPr>
        <w:spacing w:after="0" w:line="240" w:lineRule="auto"/>
        <w:ind w:left="0" w:right="0"/>
        <w:jc w:val="left"/>
        <w:rPr>
          <w:rFonts w:ascii="Verdana" w:eastAsia="Times New Roman" w:hAnsi="Verdana" w:cs="Times New Roman"/>
          <w:sz w:val="16"/>
          <w:szCs w:val="16"/>
          <w:lang w:val="en-GB" w:eastAsia="en-GB"/>
        </w:rPr>
      </w:pPr>
    </w:p>
    <w:p w:rsidR="002979A7" w:rsidRDefault="002979A7" w:rsidP="002979A7">
      <w:pPr>
        <w:spacing w:after="0" w:line="240" w:lineRule="auto"/>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Walker I and Zhu Y, (2013), ‘The impact of university degrees on the lifecycle of earnings: some further analysis’, BIS research paper </w:t>
      </w:r>
      <w:proofErr w:type="gramStart"/>
      <w:r>
        <w:rPr>
          <w:rFonts w:ascii="Verdana" w:eastAsia="Times New Roman" w:hAnsi="Verdana" w:cs="Times New Roman"/>
          <w:lang w:val="en-GB" w:eastAsia="en-GB"/>
        </w:rPr>
        <w:t>number  112</w:t>
      </w:r>
      <w:proofErr w:type="gramEnd"/>
      <w:r>
        <w:rPr>
          <w:rFonts w:ascii="Verdana" w:eastAsia="Times New Roman" w:hAnsi="Verdana" w:cs="Times New Roman"/>
          <w:lang w:val="en-GB" w:eastAsia="en-GB"/>
        </w:rPr>
        <w:t xml:space="preserve">. </w:t>
      </w:r>
    </w:p>
    <w:p w:rsidR="002979A7" w:rsidRDefault="008B3CF5" w:rsidP="002979A7">
      <w:pPr>
        <w:spacing w:after="0" w:line="240" w:lineRule="auto"/>
        <w:ind w:left="0" w:right="0"/>
        <w:jc w:val="left"/>
        <w:rPr>
          <w:rFonts w:ascii="Verdana" w:eastAsia="Times New Roman" w:hAnsi="Verdana" w:cs="Times New Roman"/>
          <w:sz w:val="16"/>
          <w:szCs w:val="16"/>
          <w:lang w:val="en-GB" w:eastAsia="en-GB"/>
        </w:rPr>
      </w:pPr>
      <w:hyperlink r:id="rId29" w:history="1">
        <w:r w:rsidR="002979A7" w:rsidRPr="00C808EB">
          <w:rPr>
            <w:rStyle w:val="Hyperlink"/>
            <w:rFonts w:ascii="Verdana" w:eastAsia="Times New Roman" w:hAnsi="Verdana" w:cs="Times New Roman"/>
            <w:sz w:val="16"/>
            <w:szCs w:val="16"/>
            <w:lang w:val="en-GB" w:eastAsia="en-GB"/>
          </w:rPr>
          <w:t>www.gov.uk/government/uploads/system/uploads/attachment_data/file/229498/bis-13-899-the-impact-of-university-degrees-on-the-lifecycle-of-earnings-further-analysis.pdf</w:t>
        </w:r>
      </w:hyperlink>
    </w:p>
    <w:p w:rsidR="002979A7" w:rsidRPr="00705154" w:rsidRDefault="002979A7" w:rsidP="002979A7">
      <w:pPr>
        <w:spacing w:after="0" w:line="240" w:lineRule="auto"/>
        <w:ind w:left="0" w:right="0"/>
        <w:jc w:val="left"/>
        <w:rPr>
          <w:rFonts w:ascii="Verdana" w:eastAsia="Times New Roman" w:hAnsi="Verdana" w:cs="Times New Roman"/>
          <w:sz w:val="16"/>
          <w:szCs w:val="16"/>
          <w:lang w:val="en-GB" w:eastAsia="en-GB"/>
        </w:rPr>
      </w:pPr>
    </w:p>
    <w:p w:rsidR="002979A7" w:rsidRDefault="002979A7" w:rsidP="002979A7">
      <w:pPr>
        <w:spacing w:after="0" w:line="240" w:lineRule="auto"/>
        <w:ind w:left="0" w:right="0"/>
        <w:jc w:val="left"/>
        <w:rPr>
          <w:rFonts w:ascii="Verdana" w:eastAsia="Times New Roman" w:hAnsi="Verdana" w:cs="Times New Roman"/>
          <w:lang w:val="en-GB" w:eastAsia="en-GB"/>
        </w:rPr>
      </w:pPr>
      <w:proofErr w:type="spellStart"/>
      <w:r w:rsidRPr="00FE0956">
        <w:rPr>
          <w:rFonts w:ascii="Verdana" w:eastAsia="Times New Roman" w:hAnsi="Verdana" w:cs="Times New Roman"/>
          <w:lang w:val="en-GB" w:eastAsia="en-GB"/>
        </w:rPr>
        <w:t>Willetts</w:t>
      </w:r>
      <w:proofErr w:type="spellEnd"/>
      <w:r w:rsidRPr="00FE0956">
        <w:rPr>
          <w:rFonts w:ascii="Verdana" w:eastAsia="Times New Roman" w:hAnsi="Verdana" w:cs="Times New Roman"/>
          <w:lang w:val="en-GB" w:eastAsia="en-GB"/>
        </w:rPr>
        <w:t xml:space="preserve"> D, (2012), </w:t>
      </w:r>
      <w:r>
        <w:rPr>
          <w:rFonts w:ascii="Verdana" w:eastAsia="Times New Roman" w:hAnsi="Verdana" w:cs="Times New Roman"/>
          <w:lang w:val="en-GB" w:eastAsia="en-GB"/>
        </w:rPr>
        <w:t>‘</w:t>
      </w:r>
      <w:r w:rsidRPr="00FD2EF0">
        <w:rPr>
          <w:rFonts w:ascii="Verdana" w:eastAsia="Times New Roman" w:hAnsi="Verdana" w:cs="Times New Roman"/>
          <w:lang w:val="en-GB" w:eastAsia="en-GB"/>
        </w:rPr>
        <w:t xml:space="preserve">There is no </w:t>
      </w:r>
      <w:r>
        <w:rPr>
          <w:rFonts w:ascii="Verdana" w:eastAsia="Times New Roman" w:hAnsi="Verdana" w:cs="Times New Roman"/>
          <w:lang w:val="en-GB" w:eastAsia="en-GB"/>
        </w:rPr>
        <w:t>“</w:t>
      </w:r>
      <w:proofErr w:type="spellStart"/>
      <w:r w:rsidRPr="00FD2EF0">
        <w:rPr>
          <w:rFonts w:ascii="Verdana" w:eastAsia="Times New Roman" w:hAnsi="Verdana" w:cs="Times New Roman"/>
          <w:lang w:val="en-GB" w:eastAsia="en-GB"/>
        </w:rPr>
        <w:t>unishambles</w:t>
      </w:r>
      <w:proofErr w:type="spellEnd"/>
      <w:r>
        <w:rPr>
          <w:rFonts w:ascii="Verdana" w:eastAsia="Times New Roman" w:hAnsi="Verdana" w:cs="Times New Roman"/>
          <w:lang w:val="en-GB" w:eastAsia="en-GB"/>
        </w:rPr>
        <w:t>”</w:t>
      </w:r>
      <w:r w:rsidRPr="00FD2EF0">
        <w:rPr>
          <w:rFonts w:ascii="Verdana" w:eastAsia="Times New Roman" w:hAnsi="Verdana" w:cs="Times New Roman"/>
          <w:lang w:val="en-GB" w:eastAsia="en-GB"/>
        </w:rPr>
        <w:t xml:space="preserve"> in education</w:t>
      </w:r>
      <w:r>
        <w:rPr>
          <w:rFonts w:ascii="Verdana" w:eastAsia="Times New Roman" w:hAnsi="Verdana" w:cs="Times New Roman"/>
          <w:lang w:val="en-GB" w:eastAsia="en-GB"/>
        </w:rPr>
        <w:t>’, Independent 25 October</w:t>
      </w:r>
      <w:r w:rsidRPr="00FE0956">
        <w:rPr>
          <w:rFonts w:ascii="Verdana" w:eastAsia="Times New Roman" w:hAnsi="Verdana" w:cs="Times New Roman"/>
          <w:lang w:val="en-GB" w:eastAsia="en-GB"/>
        </w:rPr>
        <w:t xml:space="preserve"> 2012. </w:t>
      </w:r>
    </w:p>
    <w:p w:rsidR="002979A7" w:rsidRDefault="008B3CF5" w:rsidP="002979A7">
      <w:pPr>
        <w:spacing w:after="0" w:line="240" w:lineRule="auto"/>
        <w:ind w:left="0" w:right="0"/>
        <w:jc w:val="left"/>
      </w:pPr>
      <w:hyperlink r:id="rId30" w:history="1">
        <w:r w:rsidR="002979A7" w:rsidRPr="00F23660">
          <w:rPr>
            <w:rStyle w:val="Hyperlink"/>
            <w:rFonts w:ascii="Verdana" w:eastAsia="Times New Roman" w:hAnsi="Verdana" w:cs="Times New Roman"/>
            <w:sz w:val="16"/>
            <w:szCs w:val="16"/>
            <w:lang w:val="en-GB" w:eastAsia="en-GB"/>
          </w:rPr>
          <w:t>www.independent.co.uk/voices/comment/there-is-no-unishambles-in-education-8226910.html</w:t>
        </w:r>
      </w:hyperlink>
    </w:p>
    <w:p w:rsidR="002979A7" w:rsidRDefault="002979A7" w:rsidP="002979A7">
      <w:pPr>
        <w:spacing w:after="0" w:line="240" w:lineRule="auto"/>
        <w:ind w:left="0" w:right="0"/>
        <w:jc w:val="left"/>
      </w:pPr>
    </w:p>
    <w:p w:rsidR="002979A7" w:rsidRDefault="002979A7" w:rsidP="002979A7">
      <w:pPr>
        <w:spacing w:after="0" w:line="240" w:lineRule="auto"/>
        <w:ind w:left="0" w:right="0"/>
        <w:jc w:val="left"/>
        <w:rPr>
          <w:rFonts w:ascii="Verdana" w:hAnsi="Verdana"/>
        </w:rPr>
      </w:pPr>
      <w:proofErr w:type="spellStart"/>
      <w:r w:rsidRPr="00B74ECF">
        <w:rPr>
          <w:rFonts w:ascii="Verdana" w:hAnsi="Verdana"/>
        </w:rPr>
        <w:t>Willetts</w:t>
      </w:r>
      <w:proofErr w:type="spellEnd"/>
      <w:r>
        <w:rPr>
          <w:rFonts w:ascii="Verdana" w:hAnsi="Verdana"/>
        </w:rPr>
        <w:t xml:space="preserve"> D, (2013a), </w:t>
      </w:r>
      <w:r w:rsidRPr="00B74ECF">
        <w:rPr>
          <w:rFonts w:ascii="Verdana" w:hAnsi="Verdana"/>
        </w:rPr>
        <w:t>Minister for Universities and Science, HEPI Conference Speech - 15 May 2013</w:t>
      </w:r>
    </w:p>
    <w:p w:rsidR="002979A7" w:rsidRDefault="008B3CF5" w:rsidP="002979A7">
      <w:pPr>
        <w:spacing w:after="0" w:line="240" w:lineRule="auto"/>
        <w:ind w:left="0" w:right="0"/>
        <w:jc w:val="left"/>
        <w:rPr>
          <w:rFonts w:ascii="Verdana" w:hAnsi="Verdana"/>
          <w:sz w:val="16"/>
          <w:szCs w:val="16"/>
        </w:rPr>
      </w:pPr>
      <w:hyperlink r:id="rId31" w:history="1">
        <w:r w:rsidR="002979A7" w:rsidRPr="00461159">
          <w:rPr>
            <w:rStyle w:val="Hyperlink"/>
            <w:rFonts w:ascii="Verdana" w:hAnsi="Verdana"/>
            <w:sz w:val="16"/>
            <w:szCs w:val="16"/>
          </w:rPr>
          <w:t>www.gov.uk/government/speeches/david-willetts-minister-for-universities-and-science-hepi-conference-speech</w:t>
        </w:r>
      </w:hyperlink>
    </w:p>
    <w:p w:rsidR="002979A7" w:rsidRDefault="002979A7" w:rsidP="002979A7">
      <w:pPr>
        <w:spacing w:after="0" w:line="240" w:lineRule="auto"/>
        <w:ind w:left="0" w:right="0"/>
        <w:jc w:val="left"/>
        <w:rPr>
          <w:rFonts w:ascii="Verdana" w:hAnsi="Verdana"/>
          <w:sz w:val="16"/>
          <w:szCs w:val="16"/>
        </w:rPr>
      </w:pPr>
    </w:p>
    <w:p w:rsidR="002979A7" w:rsidRPr="0071489B" w:rsidRDefault="002979A7" w:rsidP="002979A7">
      <w:pPr>
        <w:spacing w:after="0" w:line="240" w:lineRule="auto"/>
        <w:ind w:left="0" w:right="0"/>
        <w:jc w:val="left"/>
        <w:rPr>
          <w:rFonts w:ascii="Verdana" w:eastAsia="Times New Roman" w:hAnsi="Verdana" w:cs="Times New Roman"/>
          <w:lang w:val="en-GB" w:eastAsia="en-GB"/>
        </w:rPr>
      </w:pPr>
      <w:proofErr w:type="spellStart"/>
      <w:r w:rsidRPr="0071489B">
        <w:rPr>
          <w:rFonts w:ascii="Verdana" w:eastAsia="Times New Roman" w:hAnsi="Verdana" w:cs="Times New Roman"/>
          <w:lang w:val="en-GB" w:eastAsia="en-GB"/>
        </w:rPr>
        <w:t>Willetts</w:t>
      </w:r>
      <w:proofErr w:type="spellEnd"/>
      <w:r w:rsidRPr="0071489B">
        <w:rPr>
          <w:rFonts w:ascii="Verdana" w:eastAsia="Times New Roman" w:hAnsi="Verdana" w:cs="Times New Roman"/>
          <w:lang w:val="en-GB" w:eastAsia="en-GB"/>
        </w:rPr>
        <w:t xml:space="preserve"> D,</w:t>
      </w:r>
      <w:r>
        <w:rPr>
          <w:rFonts w:ascii="Verdana" w:eastAsia="Times New Roman" w:hAnsi="Verdana" w:cs="Times New Roman"/>
          <w:lang w:val="en-GB" w:eastAsia="en-GB"/>
        </w:rPr>
        <w:t xml:space="preserve"> (2013b), ‘</w:t>
      </w:r>
      <w:r w:rsidRPr="0071489B">
        <w:rPr>
          <w:rFonts w:ascii="Verdana" w:eastAsia="Times New Roman" w:hAnsi="Verdana" w:cs="Times New Roman"/>
          <w:lang w:val="en-GB" w:eastAsia="en-GB"/>
        </w:rPr>
        <w:t>R</w:t>
      </w:r>
      <w:r>
        <w:rPr>
          <w:rFonts w:ascii="Verdana" w:eastAsia="Times New Roman" w:hAnsi="Verdana" w:cs="Times New Roman"/>
          <w:lang w:val="en-GB" w:eastAsia="en-GB"/>
        </w:rPr>
        <w:t>obbins Revisited - B</w:t>
      </w:r>
      <w:r w:rsidRPr="0071489B">
        <w:rPr>
          <w:rFonts w:ascii="Verdana" w:eastAsia="Times New Roman" w:hAnsi="Verdana" w:cs="Times New Roman"/>
          <w:lang w:val="en-GB" w:eastAsia="en-GB"/>
        </w:rPr>
        <w:t>igger and Better</w:t>
      </w:r>
      <w:r>
        <w:rPr>
          <w:rFonts w:ascii="Verdana" w:eastAsia="Times New Roman" w:hAnsi="Verdana" w:cs="Times New Roman"/>
          <w:lang w:val="en-GB" w:eastAsia="en-GB"/>
        </w:rPr>
        <w:t xml:space="preserve"> </w:t>
      </w:r>
      <w:r w:rsidRPr="0071489B">
        <w:rPr>
          <w:rFonts w:ascii="Verdana" w:eastAsia="Times New Roman" w:hAnsi="Verdana" w:cs="Times New Roman"/>
          <w:lang w:val="en-GB" w:eastAsia="en-GB"/>
        </w:rPr>
        <w:t>Higher Education</w:t>
      </w:r>
      <w:r>
        <w:rPr>
          <w:rFonts w:ascii="Verdana" w:eastAsia="Times New Roman" w:hAnsi="Verdana" w:cs="Times New Roman"/>
          <w:lang w:val="en-GB" w:eastAsia="en-GB"/>
        </w:rPr>
        <w:t xml:space="preserve">’, </w:t>
      </w:r>
      <w:r w:rsidRPr="0071489B">
        <w:rPr>
          <w:rFonts w:ascii="Verdana" w:eastAsia="Times New Roman" w:hAnsi="Verdana" w:cs="Times New Roman"/>
          <w:lang w:val="en-GB" w:eastAsia="en-GB"/>
        </w:rPr>
        <w:t>LSE Lionel Robbins Conference public discussion, in association</w:t>
      </w:r>
    </w:p>
    <w:p w:rsidR="002979A7" w:rsidRDefault="002979A7" w:rsidP="002979A7">
      <w:pPr>
        <w:spacing w:after="0" w:line="240" w:lineRule="auto"/>
        <w:ind w:left="0" w:right="0"/>
        <w:jc w:val="left"/>
      </w:pPr>
      <w:proofErr w:type="gramStart"/>
      <w:r w:rsidRPr="0071489B">
        <w:rPr>
          <w:rFonts w:ascii="Verdana" w:eastAsia="Times New Roman" w:hAnsi="Verdana" w:cs="Times New Roman"/>
          <w:lang w:val="en-GB" w:eastAsia="en-GB"/>
        </w:rPr>
        <w:t>with</w:t>
      </w:r>
      <w:proofErr w:type="gramEnd"/>
      <w:r w:rsidRPr="0071489B">
        <w:rPr>
          <w:rFonts w:ascii="Verdana" w:eastAsia="Times New Roman" w:hAnsi="Verdana" w:cs="Times New Roman"/>
          <w:lang w:val="en-GB" w:eastAsia="en-GB"/>
        </w:rPr>
        <w:t xml:space="preserve"> the LSE Institute of Public Affairs</w:t>
      </w:r>
      <w:r>
        <w:rPr>
          <w:rFonts w:ascii="Verdana" w:eastAsia="Times New Roman" w:hAnsi="Verdana" w:cs="Times New Roman"/>
          <w:lang w:val="en-GB" w:eastAsia="en-GB"/>
        </w:rPr>
        <w:t>, (22 October 2013).</w:t>
      </w:r>
      <w:r w:rsidRPr="0071489B">
        <w:t xml:space="preserve"> </w:t>
      </w:r>
      <w:hyperlink r:id="rId32" w:history="1">
        <w:r w:rsidRPr="00461159">
          <w:rPr>
            <w:rStyle w:val="Hyperlink"/>
            <w:rFonts w:ascii="Verdana" w:eastAsia="Times New Roman" w:hAnsi="Verdana" w:cs="Times New Roman"/>
            <w:sz w:val="16"/>
            <w:szCs w:val="16"/>
            <w:lang w:val="en-GB" w:eastAsia="en-GB"/>
          </w:rPr>
          <w:t>www.lse.ac.uk/publicEvents/events/2013/10/20131022t1830vOT.aspx</w:t>
        </w:r>
      </w:hyperlink>
    </w:p>
    <w:p w:rsidR="002979A7" w:rsidRDefault="002979A7" w:rsidP="002979A7">
      <w:pPr>
        <w:spacing w:after="0" w:line="240" w:lineRule="auto"/>
        <w:ind w:left="0" w:right="0"/>
        <w:jc w:val="left"/>
        <w:rPr>
          <w:rFonts w:ascii="Verdana" w:eastAsia="Times New Roman" w:hAnsi="Verdana" w:cs="Times New Roman"/>
          <w:sz w:val="16"/>
          <w:szCs w:val="16"/>
          <w:lang w:val="en-GB" w:eastAsia="en-GB"/>
        </w:rPr>
      </w:pPr>
    </w:p>
    <w:p w:rsidR="002979A7" w:rsidRDefault="002979A7" w:rsidP="002979A7">
      <w:pPr>
        <w:spacing w:after="0" w:line="240" w:lineRule="auto"/>
        <w:ind w:left="0" w:right="0"/>
        <w:jc w:val="left"/>
        <w:rPr>
          <w:rFonts w:ascii="Verdana" w:eastAsia="Times New Roman" w:hAnsi="Verdana" w:cs="Times New Roman"/>
          <w:lang w:val="en-GB" w:eastAsia="en-GB"/>
        </w:rPr>
      </w:pPr>
      <w:proofErr w:type="spellStart"/>
      <w:r w:rsidRPr="0071489B">
        <w:rPr>
          <w:rFonts w:ascii="Verdana" w:eastAsia="Times New Roman" w:hAnsi="Verdana" w:cs="Times New Roman"/>
          <w:lang w:val="en-GB" w:eastAsia="en-GB"/>
        </w:rPr>
        <w:t>Willetts</w:t>
      </w:r>
      <w:proofErr w:type="spellEnd"/>
      <w:r w:rsidRPr="0071489B">
        <w:rPr>
          <w:rFonts w:ascii="Verdana" w:eastAsia="Times New Roman" w:hAnsi="Verdana" w:cs="Times New Roman"/>
          <w:lang w:val="en-GB" w:eastAsia="en-GB"/>
        </w:rPr>
        <w:t xml:space="preserve"> D,</w:t>
      </w:r>
      <w:r>
        <w:rPr>
          <w:rFonts w:ascii="Verdana" w:eastAsia="Times New Roman" w:hAnsi="Verdana" w:cs="Times New Roman"/>
          <w:lang w:val="en-GB" w:eastAsia="en-GB"/>
        </w:rPr>
        <w:t xml:space="preserve"> (2013c), ‘</w:t>
      </w:r>
      <w:r w:rsidRPr="0071489B">
        <w:rPr>
          <w:rFonts w:ascii="Verdana" w:eastAsia="Times New Roman" w:hAnsi="Verdana" w:cs="Times New Roman"/>
          <w:lang w:val="en-GB" w:eastAsia="en-GB"/>
        </w:rPr>
        <w:t>R</w:t>
      </w:r>
      <w:r>
        <w:rPr>
          <w:rFonts w:ascii="Verdana" w:eastAsia="Times New Roman" w:hAnsi="Verdana" w:cs="Times New Roman"/>
          <w:lang w:val="en-GB" w:eastAsia="en-GB"/>
        </w:rPr>
        <w:t>obbins Revisited - B</w:t>
      </w:r>
      <w:r w:rsidRPr="0071489B">
        <w:rPr>
          <w:rFonts w:ascii="Verdana" w:eastAsia="Times New Roman" w:hAnsi="Verdana" w:cs="Times New Roman"/>
          <w:lang w:val="en-GB" w:eastAsia="en-GB"/>
        </w:rPr>
        <w:t>igger and Better</w:t>
      </w:r>
      <w:r>
        <w:rPr>
          <w:rFonts w:ascii="Verdana" w:eastAsia="Times New Roman" w:hAnsi="Verdana" w:cs="Times New Roman"/>
          <w:lang w:val="en-GB" w:eastAsia="en-GB"/>
        </w:rPr>
        <w:t xml:space="preserve"> </w:t>
      </w:r>
      <w:r w:rsidRPr="0071489B">
        <w:rPr>
          <w:rFonts w:ascii="Verdana" w:eastAsia="Times New Roman" w:hAnsi="Verdana" w:cs="Times New Roman"/>
          <w:lang w:val="en-GB" w:eastAsia="en-GB"/>
        </w:rPr>
        <w:t>Higher</w:t>
      </w:r>
      <w:r>
        <w:rPr>
          <w:rFonts w:ascii="Verdana" w:eastAsia="Times New Roman" w:hAnsi="Verdana" w:cs="Times New Roman"/>
          <w:lang w:val="en-GB" w:eastAsia="en-GB"/>
        </w:rPr>
        <w:t xml:space="preserve"> Education’, </w:t>
      </w:r>
      <w:proofErr w:type="gramStart"/>
      <w:r w:rsidRPr="009E666D">
        <w:rPr>
          <w:rFonts w:ascii="Verdana" w:eastAsia="Times New Roman" w:hAnsi="Verdana" w:cs="Times New Roman"/>
          <w:lang w:val="en-GB" w:eastAsia="en-GB"/>
        </w:rPr>
        <w:t>The</w:t>
      </w:r>
      <w:proofErr w:type="gramEnd"/>
      <w:r w:rsidRPr="009E666D">
        <w:rPr>
          <w:rFonts w:ascii="Verdana" w:eastAsia="Times New Roman" w:hAnsi="Verdana" w:cs="Times New Roman"/>
          <w:lang w:val="en-GB" w:eastAsia="en-GB"/>
        </w:rPr>
        <w:t xml:space="preserve"> Social Market Foundation, October 2013</w:t>
      </w:r>
      <w:r>
        <w:rPr>
          <w:rFonts w:ascii="Verdana" w:eastAsia="Times New Roman" w:hAnsi="Verdana" w:cs="Times New Roman"/>
          <w:lang w:val="en-GB" w:eastAsia="en-GB"/>
        </w:rPr>
        <w:t>.</w:t>
      </w:r>
    </w:p>
    <w:p w:rsidR="002979A7" w:rsidRDefault="008B3CF5" w:rsidP="002979A7">
      <w:pPr>
        <w:spacing w:after="0" w:line="240" w:lineRule="auto"/>
        <w:ind w:left="0" w:right="0"/>
        <w:jc w:val="left"/>
        <w:rPr>
          <w:rFonts w:ascii="Verdana" w:eastAsia="Times New Roman" w:hAnsi="Verdana" w:cs="Times New Roman"/>
          <w:sz w:val="16"/>
          <w:szCs w:val="16"/>
          <w:lang w:val="en-GB" w:eastAsia="en-GB"/>
        </w:rPr>
      </w:pPr>
      <w:hyperlink r:id="rId33" w:history="1">
        <w:r w:rsidR="002979A7" w:rsidRPr="001B5988">
          <w:rPr>
            <w:rStyle w:val="Hyperlink"/>
            <w:rFonts w:ascii="Verdana" w:eastAsia="Times New Roman" w:hAnsi="Verdana" w:cs="Times New Roman"/>
            <w:sz w:val="16"/>
            <w:szCs w:val="16"/>
            <w:lang w:val="en-GB" w:eastAsia="en-GB"/>
          </w:rPr>
          <w:t>www.smf.co.uk/research/category-two/robbins-revisited/</w:t>
        </w:r>
      </w:hyperlink>
    </w:p>
    <w:p w:rsidR="002979A7" w:rsidRDefault="002979A7" w:rsidP="002979A7">
      <w:pPr>
        <w:spacing w:after="0" w:line="240" w:lineRule="auto"/>
        <w:ind w:left="0" w:right="0"/>
        <w:jc w:val="left"/>
        <w:rPr>
          <w:rFonts w:ascii="Verdana" w:eastAsia="Times New Roman" w:hAnsi="Verdana" w:cs="Times New Roman"/>
          <w:sz w:val="16"/>
          <w:szCs w:val="16"/>
          <w:lang w:val="en-GB" w:eastAsia="en-GB"/>
        </w:rPr>
      </w:pPr>
    </w:p>
    <w:p w:rsidR="002979A7" w:rsidRDefault="002979A7" w:rsidP="002979A7">
      <w:pPr>
        <w:spacing w:after="0" w:line="240" w:lineRule="auto"/>
        <w:ind w:left="0" w:right="0"/>
        <w:jc w:val="left"/>
        <w:rPr>
          <w:rFonts w:ascii="Verdana" w:eastAsia="Times New Roman" w:hAnsi="Verdana" w:cs="Times New Roman"/>
          <w:lang w:val="en-GB" w:eastAsia="en-GB"/>
        </w:rPr>
      </w:pPr>
      <w:proofErr w:type="spellStart"/>
      <w:r w:rsidRPr="0071489B">
        <w:rPr>
          <w:rFonts w:ascii="Verdana" w:eastAsia="Times New Roman" w:hAnsi="Verdana" w:cs="Times New Roman"/>
          <w:lang w:val="en-GB" w:eastAsia="en-GB"/>
        </w:rPr>
        <w:t>Willetts</w:t>
      </w:r>
      <w:proofErr w:type="spellEnd"/>
      <w:r w:rsidRPr="0071489B">
        <w:rPr>
          <w:rFonts w:ascii="Verdana" w:eastAsia="Times New Roman" w:hAnsi="Verdana" w:cs="Times New Roman"/>
          <w:lang w:val="en-GB" w:eastAsia="en-GB"/>
        </w:rPr>
        <w:t xml:space="preserve"> D,</w:t>
      </w:r>
      <w:r>
        <w:rPr>
          <w:rFonts w:ascii="Verdana" w:eastAsia="Times New Roman" w:hAnsi="Verdana" w:cs="Times New Roman"/>
          <w:lang w:val="en-GB" w:eastAsia="en-GB"/>
        </w:rPr>
        <w:t xml:space="preserve"> (2013d), Parliamentary business, </w:t>
      </w:r>
      <w:proofErr w:type="gramStart"/>
      <w:r>
        <w:rPr>
          <w:rFonts w:ascii="Verdana" w:eastAsia="Times New Roman" w:hAnsi="Verdana" w:cs="Times New Roman"/>
          <w:lang w:val="en-GB" w:eastAsia="en-GB"/>
        </w:rPr>
        <w:t>Written</w:t>
      </w:r>
      <w:proofErr w:type="gramEnd"/>
      <w:r>
        <w:rPr>
          <w:rFonts w:ascii="Verdana" w:eastAsia="Times New Roman" w:hAnsi="Verdana" w:cs="Times New Roman"/>
          <w:lang w:val="en-GB" w:eastAsia="en-GB"/>
        </w:rPr>
        <w:t xml:space="preserve"> </w:t>
      </w:r>
      <w:proofErr w:type="spellStart"/>
      <w:r>
        <w:rPr>
          <w:rFonts w:ascii="Verdana" w:eastAsia="Times New Roman" w:hAnsi="Verdana" w:cs="Times New Roman"/>
          <w:lang w:val="en-GB" w:eastAsia="en-GB"/>
        </w:rPr>
        <w:t>Answrs</w:t>
      </w:r>
      <w:proofErr w:type="spellEnd"/>
      <w:r>
        <w:rPr>
          <w:rFonts w:ascii="Verdana" w:eastAsia="Times New Roman" w:hAnsi="Verdana" w:cs="Times New Roman"/>
          <w:lang w:val="en-GB" w:eastAsia="en-GB"/>
        </w:rPr>
        <w:t xml:space="preserve"> to Questions, 9 December 2013. </w:t>
      </w:r>
    </w:p>
    <w:p w:rsidR="002979A7" w:rsidRDefault="008B3CF5" w:rsidP="002979A7">
      <w:pPr>
        <w:spacing w:after="0" w:line="240" w:lineRule="auto"/>
        <w:ind w:left="0" w:right="0"/>
        <w:jc w:val="left"/>
        <w:rPr>
          <w:rFonts w:ascii="Verdana" w:eastAsia="Times New Roman" w:hAnsi="Verdana" w:cs="Times New Roman"/>
          <w:sz w:val="16"/>
          <w:szCs w:val="16"/>
          <w:lang w:val="en-GB" w:eastAsia="en-GB"/>
        </w:rPr>
      </w:pPr>
      <w:hyperlink r:id="rId34" w:anchor="13120934000016" w:history="1">
        <w:r w:rsidR="002979A7" w:rsidRPr="00B3629D">
          <w:rPr>
            <w:rStyle w:val="Hyperlink"/>
            <w:rFonts w:ascii="Verdana" w:eastAsia="Times New Roman" w:hAnsi="Verdana" w:cs="Times New Roman"/>
            <w:sz w:val="16"/>
            <w:szCs w:val="16"/>
            <w:lang w:val="en-GB" w:eastAsia="en-GB"/>
          </w:rPr>
          <w:t>http://www.publications.parliament.uk/pa/cm201314/cmhansrd/cm131209/text/131209w0001.htm#13120934000016</w:t>
        </w:r>
      </w:hyperlink>
    </w:p>
    <w:p w:rsidR="002979A7" w:rsidRDefault="002979A7" w:rsidP="002979A7">
      <w:pPr>
        <w:spacing w:after="0" w:line="240" w:lineRule="auto"/>
        <w:ind w:left="0" w:right="0"/>
        <w:jc w:val="left"/>
        <w:rPr>
          <w:rFonts w:ascii="Verdana" w:eastAsia="Times New Roman" w:hAnsi="Verdana" w:cs="Times New Roman"/>
          <w:sz w:val="16"/>
          <w:szCs w:val="16"/>
          <w:lang w:val="en-GB" w:eastAsia="en-GB"/>
        </w:rPr>
      </w:pPr>
    </w:p>
    <w:p w:rsidR="002979A7" w:rsidRPr="00DA6D1D" w:rsidRDefault="002979A7" w:rsidP="002979A7">
      <w:pPr>
        <w:spacing w:after="0" w:line="240" w:lineRule="auto"/>
        <w:ind w:left="0" w:right="0"/>
        <w:jc w:val="left"/>
        <w:rPr>
          <w:rFonts w:ascii="Verdana" w:eastAsia="Times New Roman" w:hAnsi="Verdana" w:cs="Times New Roman"/>
          <w:sz w:val="16"/>
          <w:szCs w:val="16"/>
          <w:lang w:val="en-GB" w:eastAsia="en-GB"/>
        </w:rPr>
      </w:pPr>
    </w:p>
    <w:p w:rsidR="002979A7" w:rsidRPr="00FE0956" w:rsidRDefault="002979A7" w:rsidP="002979A7">
      <w:pPr>
        <w:spacing w:after="240" w:line="300" w:lineRule="atLeast"/>
        <w:ind w:left="0" w:right="0"/>
        <w:jc w:val="left"/>
        <w:rPr>
          <w:rFonts w:ascii="Verdana" w:eastAsia="Times New Roman" w:hAnsi="Verdana" w:cs="Times New Roman"/>
          <w:lang w:val="en-GB" w:eastAsia="en-GB"/>
        </w:rPr>
      </w:pPr>
    </w:p>
    <w:p w:rsidR="002347BD" w:rsidRPr="007016A6" w:rsidRDefault="001A065F" w:rsidP="002979A7">
      <w:pPr>
        <w:spacing w:after="240" w:line="300" w:lineRule="atLeast"/>
        <w:ind w:left="0" w:right="0"/>
        <w:jc w:val="left"/>
        <w:rPr>
          <w:rFonts w:ascii="Verdana" w:eastAsia="Times New Roman" w:hAnsi="Verdana" w:cs="Times New Roman"/>
          <w:b/>
          <w:lang w:val="en-GB" w:eastAsia="en-GB"/>
        </w:rPr>
      </w:pPr>
      <w:r w:rsidRPr="007016A6">
        <w:rPr>
          <w:rFonts w:ascii="Verdana" w:eastAsia="Times New Roman" w:hAnsi="Verdana" w:cs="Times New Roman"/>
          <w:b/>
          <w:lang w:val="en-GB" w:eastAsia="en-GB"/>
        </w:rPr>
        <w:lastRenderedPageBreak/>
        <w:t>Annex A</w:t>
      </w:r>
      <w:r w:rsidR="007016A6" w:rsidRPr="007016A6">
        <w:rPr>
          <w:rFonts w:ascii="Verdana" w:eastAsia="Times New Roman" w:hAnsi="Verdana" w:cs="Times New Roman"/>
          <w:b/>
          <w:lang w:val="en-GB" w:eastAsia="en-GB"/>
        </w:rPr>
        <w:t>: Government cost of borrowing</w:t>
      </w:r>
    </w:p>
    <w:p w:rsidR="007016A6" w:rsidRPr="007016A6" w:rsidRDefault="007016A6" w:rsidP="002979A7">
      <w:pPr>
        <w:spacing w:after="240" w:line="300" w:lineRule="atLeast"/>
        <w:ind w:left="0" w:right="0"/>
        <w:jc w:val="left"/>
        <w:rPr>
          <w:rFonts w:ascii="Verdana" w:eastAsia="Times New Roman" w:hAnsi="Verdana" w:cs="Times New Roman"/>
          <w:i/>
          <w:lang w:val="en-GB" w:eastAsia="en-GB"/>
        </w:rPr>
      </w:pPr>
      <w:r w:rsidRPr="007016A6">
        <w:rPr>
          <w:rFonts w:ascii="Verdana" w:eastAsia="Times New Roman" w:hAnsi="Verdana" w:cs="Times New Roman"/>
          <w:i/>
          <w:lang w:val="en-GB" w:eastAsia="en-GB"/>
        </w:rPr>
        <w:t>We asked for the rational</w:t>
      </w:r>
      <w:r w:rsidR="00961F1A">
        <w:rPr>
          <w:rFonts w:ascii="Verdana" w:eastAsia="Times New Roman" w:hAnsi="Verdana" w:cs="Times New Roman"/>
          <w:i/>
          <w:lang w:val="en-GB" w:eastAsia="en-GB"/>
        </w:rPr>
        <w:t>e</w:t>
      </w:r>
      <w:r w:rsidRPr="007016A6">
        <w:rPr>
          <w:rFonts w:ascii="Verdana" w:eastAsia="Times New Roman" w:hAnsi="Verdana" w:cs="Times New Roman"/>
          <w:i/>
          <w:lang w:val="en-GB" w:eastAsia="en-GB"/>
        </w:rPr>
        <w:t xml:space="preserve"> behind the 2.2 per cent ‘discount’ or ‘cost of borrowing’. The following explanation was provided </w:t>
      </w:r>
      <w:r w:rsidR="00CB51F3">
        <w:rPr>
          <w:rFonts w:ascii="Verdana" w:eastAsia="Times New Roman" w:hAnsi="Verdana" w:cs="Times New Roman"/>
          <w:i/>
          <w:lang w:val="en-GB" w:eastAsia="en-GB"/>
        </w:rPr>
        <w:t xml:space="preserve">by HM Treasury </w:t>
      </w:r>
      <w:r w:rsidRPr="007016A6">
        <w:rPr>
          <w:rFonts w:ascii="Verdana" w:eastAsia="Times New Roman" w:hAnsi="Verdana" w:cs="Times New Roman"/>
          <w:i/>
          <w:lang w:val="en-GB" w:eastAsia="en-GB"/>
        </w:rPr>
        <w:t xml:space="preserve">on 19 November 2013.  </w:t>
      </w:r>
    </w:p>
    <w:p w:rsidR="001A065F" w:rsidRPr="001A065F" w:rsidRDefault="001A065F" w:rsidP="001A065F">
      <w:pPr>
        <w:spacing w:after="240" w:line="300" w:lineRule="atLeast"/>
        <w:ind w:left="0" w:right="0"/>
        <w:jc w:val="left"/>
        <w:rPr>
          <w:rFonts w:ascii="Verdana" w:eastAsia="Times New Roman" w:hAnsi="Verdana" w:cs="Times New Roman"/>
          <w:lang w:val="en-GB" w:eastAsia="en-GB"/>
        </w:rPr>
      </w:pPr>
      <w:r w:rsidRPr="001A065F">
        <w:rPr>
          <w:rFonts w:ascii="Verdana" w:eastAsia="Times New Roman" w:hAnsi="Verdana" w:cs="Times New Roman"/>
          <w:lang w:val="en-GB" w:eastAsia="en-GB"/>
        </w:rPr>
        <w:t>The 2.2 per cent real rate is the same rate that was applied to student loans before the introduction of International Financial Reporting Standards to the UK central government. It was the rate used for provisions and was reviewed at each spending review. It is an historic rate that is based on UK index-linked gilts.</w:t>
      </w:r>
    </w:p>
    <w:p w:rsidR="001A065F" w:rsidRPr="001A065F" w:rsidRDefault="001A065F" w:rsidP="001A065F">
      <w:pPr>
        <w:spacing w:after="240" w:line="300" w:lineRule="atLeast"/>
        <w:ind w:left="0" w:right="0"/>
        <w:jc w:val="left"/>
        <w:rPr>
          <w:rFonts w:ascii="Verdana" w:eastAsia="Times New Roman" w:hAnsi="Verdana" w:cs="Times New Roman"/>
          <w:lang w:val="en-GB" w:eastAsia="en-GB"/>
        </w:rPr>
      </w:pPr>
      <w:r w:rsidRPr="001A065F">
        <w:rPr>
          <w:rFonts w:ascii="Verdana" w:eastAsia="Times New Roman" w:hAnsi="Verdana" w:cs="Times New Roman"/>
          <w:lang w:val="en-GB" w:eastAsia="en-GB"/>
        </w:rPr>
        <w:t>HM Treasury has since reviewed the methodology for the discount rate used for provisions, to improve compliance with International Accounting Standard 37 Provisions, Contingent Liabilities and Contingent Assets. Currently, when accounting for financial assets like student loans the HM Treasury Financial Reporting Manual 2013-14 applies the following interpretation of International Accounting Standard 39 Financial Instruments: Recognition and Measurement: ‘Where future cash flows are discounted to measure fair value, entities should use the higher of the rate intrinsic to the financial instrument and the real discount rate set by HM Treasury as applied to the flows expressed in current prices’.</w:t>
      </w:r>
    </w:p>
    <w:p w:rsidR="001A065F" w:rsidRPr="001A065F" w:rsidRDefault="001A065F" w:rsidP="001A065F">
      <w:pPr>
        <w:spacing w:after="240" w:line="300" w:lineRule="atLeast"/>
        <w:ind w:left="0" w:right="0"/>
        <w:jc w:val="left"/>
        <w:rPr>
          <w:rFonts w:ascii="Verdana" w:eastAsia="Times New Roman" w:hAnsi="Verdana" w:cs="Times New Roman"/>
          <w:lang w:val="en-GB" w:eastAsia="en-GB"/>
        </w:rPr>
      </w:pPr>
      <w:r w:rsidRPr="001A065F">
        <w:rPr>
          <w:rFonts w:ascii="Verdana" w:eastAsia="Times New Roman" w:hAnsi="Verdana" w:cs="Times New Roman"/>
          <w:lang w:val="en-GB" w:eastAsia="en-GB"/>
        </w:rPr>
        <w:t>HM Treasury intends to review this interpretation in conjunction with future work on financial instrument accounting standards, including future decisions on the application of International Financial Reporting Standard 9: Financial Instruments for the public sector.</w:t>
      </w:r>
    </w:p>
    <w:p w:rsidR="001A065F" w:rsidRPr="001A065F" w:rsidRDefault="001A065F" w:rsidP="001A065F">
      <w:pPr>
        <w:spacing w:after="240" w:line="300" w:lineRule="atLeast"/>
        <w:ind w:left="0" w:right="0"/>
        <w:jc w:val="left"/>
        <w:rPr>
          <w:rFonts w:ascii="Verdana" w:eastAsia="Times New Roman" w:hAnsi="Verdana" w:cs="Times New Roman"/>
          <w:lang w:val="en-GB" w:eastAsia="en-GB"/>
        </w:rPr>
      </w:pPr>
      <w:r w:rsidRPr="001A065F">
        <w:rPr>
          <w:rFonts w:ascii="Verdana" w:eastAsia="Times New Roman" w:hAnsi="Verdana" w:cs="Times New Roman"/>
          <w:lang w:val="en-GB" w:eastAsia="en-GB"/>
        </w:rPr>
        <w:t>However, when considering the impact of discount rates on Government decisions it is important to distinguish three different rates used in Government spending. Firstly, there is the actual cost of capital – the interest rate on government borrowing. Secondly, there is the Green Book discount rate used for project appraisal, based on a social time preference methodology. Finally, there is the discount rate used in financial reporting and the budgeting regime.</w:t>
      </w:r>
    </w:p>
    <w:p w:rsidR="001A065F" w:rsidRPr="001A065F" w:rsidRDefault="001A065F" w:rsidP="001A065F">
      <w:pPr>
        <w:spacing w:after="240" w:line="300" w:lineRule="atLeast"/>
        <w:ind w:left="0" w:right="0"/>
        <w:jc w:val="left"/>
        <w:rPr>
          <w:rFonts w:ascii="Verdana" w:eastAsia="Times New Roman" w:hAnsi="Verdana" w:cs="Times New Roman"/>
          <w:lang w:val="en-GB" w:eastAsia="en-GB"/>
        </w:rPr>
      </w:pPr>
      <w:r w:rsidRPr="001A065F">
        <w:rPr>
          <w:rFonts w:ascii="Verdana" w:eastAsia="Times New Roman" w:hAnsi="Verdana" w:cs="Times New Roman"/>
          <w:lang w:val="en-GB" w:eastAsia="en-GB"/>
        </w:rPr>
        <w:t>At Spending Review 2010 and subsequent Budgets and Autumn Statements, the Government has set the overall fiscal envelope. This envelope takes account of expected tax revenues, debt issuance and debt interest payments. The Government’s cost of capital is currently relatively low. This is taken into account in the decision on overall fiscal affordability.</w:t>
      </w:r>
    </w:p>
    <w:p w:rsidR="001A065F" w:rsidRPr="001A065F" w:rsidRDefault="001A065F" w:rsidP="001A065F">
      <w:pPr>
        <w:spacing w:after="240" w:line="300" w:lineRule="atLeast"/>
        <w:ind w:left="0" w:right="0"/>
        <w:jc w:val="left"/>
        <w:rPr>
          <w:rFonts w:ascii="Verdana" w:eastAsia="Times New Roman" w:hAnsi="Verdana" w:cs="Times New Roman"/>
          <w:lang w:val="en-GB" w:eastAsia="en-GB"/>
        </w:rPr>
      </w:pPr>
      <w:r w:rsidRPr="001A065F">
        <w:rPr>
          <w:rFonts w:ascii="Verdana" w:eastAsia="Times New Roman" w:hAnsi="Verdana" w:cs="Times New Roman"/>
          <w:lang w:val="en-GB" w:eastAsia="en-GB"/>
        </w:rPr>
        <w:t>The debt issuance forecast translates into the Debt Management Office’s (DMO) financing remit, set annually by the Government. The remit sets the proportion of index-linked issuance for the year. This proportion is based on broad factors such as the overall cost effectiveness of index-</w:t>
      </w:r>
      <w:r w:rsidRPr="001A065F">
        <w:rPr>
          <w:rFonts w:ascii="Verdana" w:eastAsia="Times New Roman" w:hAnsi="Verdana" w:cs="Times New Roman"/>
          <w:lang w:val="en-GB" w:eastAsia="en-GB"/>
        </w:rPr>
        <w:lastRenderedPageBreak/>
        <w:t>linked gilts relative to conventional gilts, the level of inflation risk the government wants to expose itself to, and the relative demand in the market. The government does not hypothecate debt or take into account specific cash flows when setting the DMO’s remit.</w:t>
      </w:r>
    </w:p>
    <w:p w:rsidR="001A065F" w:rsidRPr="001A065F" w:rsidRDefault="001A065F" w:rsidP="001A065F">
      <w:pPr>
        <w:spacing w:after="240" w:line="300" w:lineRule="atLeast"/>
        <w:ind w:left="0" w:right="0"/>
        <w:jc w:val="left"/>
        <w:rPr>
          <w:rFonts w:ascii="Verdana" w:eastAsia="Times New Roman" w:hAnsi="Verdana" w:cs="Times New Roman"/>
          <w:lang w:val="en-GB" w:eastAsia="en-GB"/>
        </w:rPr>
      </w:pPr>
      <w:r w:rsidRPr="001A065F">
        <w:rPr>
          <w:rFonts w:ascii="Verdana" w:eastAsia="Times New Roman" w:hAnsi="Verdana" w:cs="Times New Roman"/>
          <w:lang w:val="en-GB" w:eastAsia="en-GB"/>
        </w:rPr>
        <w:t>Once the fiscal envelope is set, the Government determines spending priorities with reference to the methodology set out in the Green Book. The fiscal envelope is fixed and debt is not hypothecated, so the cost of capital is equal across all projects. This means that a change in the cost of capital does not change the ranking of projects. Instead, the Government uses a social time preference discount rate for ranking projects, which does not change with real gilt yields. This rate reflects an interest in value to the public, rather than profit for the public sector. The Green Book discount rate does not attempt to take project-specific risk into account. This is as far as possible built into the costs of the proposal.</w:t>
      </w:r>
    </w:p>
    <w:p w:rsidR="001A065F" w:rsidRDefault="001A065F" w:rsidP="001A065F">
      <w:pPr>
        <w:spacing w:after="240" w:line="300" w:lineRule="atLeast"/>
        <w:ind w:left="0" w:right="0"/>
        <w:jc w:val="left"/>
        <w:rPr>
          <w:rFonts w:ascii="Verdana" w:eastAsia="Times New Roman" w:hAnsi="Verdana" w:cs="Times New Roman"/>
          <w:lang w:val="en-GB" w:eastAsia="en-GB"/>
        </w:rPr>
      </w:pPr>
      <w:r w:rsidRPr="001A065F">
        <w:rPr>
          <w:rFonts w:ascii="Verdana" w:eastAsia="Times New Roman" w:hAnsi="Verdana" w:cs="Times New Roman"/>
          <w:lang w:val="en-GB" w:eastAsia="en-GB"/>
        </w:rPr>
        <w:t xml:space="preserve">A change in the discount rate set by HM Treasury for financial assets, like student loans, would not therefore change the decision on, for example, student numbers. A change in this discount rate does not change the projected </w:t>
      </w:r>
      <w:proofErr w:type="spellStart"/>
      <w:r w:rsidRPr="001A065F">
        <w:rPr>
          <w:rFonts w:ascii="Verdana" w:eastAsia="Times New Roman" w:hAnsi="Verdana" w:cs="Times New Roman"/>
          <w:lang w:val="en-GB" w:eastAsia="en-GB"/>
        </w:rPr>
        <w:t>cashflows</w:t>
      </w:r>
      <w:proofErr w:type="spellEnd"/>
      <w:r w:rsidRPr="001A065F">
        <w:rPr>
          <w:rFonts w:ascii="Verdana" w:eastAsia="Times New Roman" w:hAnsi="Verdana" w:cs="Times New Roman"/>
          <w:lang w:val="en-GB" w:eastAsia="en-GB"/>
        </w:rPr>
        <w:t xml:space="preserve"> or the fiscal envelope and would not change the priority ranking of different spending proposals using the Green Book methodology. If the discount rate set by HM Treasury for financial assets were changed, the relevant departmental budgets would normally be restated, in accordance with the Consolidated Budgeting Guidance.</w:t>
      </w:r>
    </w:p>
    <w:p w:rsidR="001A065F" w:rsidRDefault="001A065F" w:rsidP="002979A7">
      <w:p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 </w:t>
      </w:r>
    </w:p>
    <w:sectPr w:rsidR="001A065F" w:rsidSect="00114E28">
      <w:headerReference w:type="even" r:id="rId35"/>
      <w:headerReference w:type="default" r:id="rId36"/>
      <w:footerReference w:type="even" r:id="rId37"/>
      <w:footerReference w:type="default" r:id="rId38"/>
      <w:headerReference w:type="first" r:id="rId39"/>
      <w:footerReference w:type="first" r:id="rId4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1EC8C6" w15:done="0"/>
  <w15:commentEx w15:paraId="550932DD" w15:done="0"/>
  <w15:commentEx w15:paraId="5CF12771" w15:done="0"/>
  <w15:commentEx w15:paraId="2A830E1E" w15:done="0"/>
  <w15:commentEx w15:paraId="00C1563D" w15:done="0"/>
  <w15:commentEx w15:paraId="141624A0" w15:done="0"/>
  <w15:commentEx w15:paraId="011BF163" w15:done="0"/>
  <w15:commentEx w15:paraId="63C4A67D" w15:done="0"/>
  <w15:commentEx w15:paraId="0A33E47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770" w:rsidRDefault="00D60770" w:rsidP="00A378BE">
      <w:pPr>
        <w:spacing w:after="0" w:line="240" w:lineRule="auto"/>
      </w:pPr>
      <w:r>
        <w:separator/>
      </w:r>
    </w:p>
  </w:endnote>
  <w:endnote w:type="continuationSeparator" w:id="0">
    <w:p w:rsidR="00D60770" w:rsidRDefault="00D60770" w:rsidP="00A378BE">
      <w:pPr>
        <w:spacing w:after="0" w:line="240" w:lineRule="auto"/>
      </w:pPr>
      <w:r>
        <w:continuationSeparator/>
      </w:r>
    </w:p>
  </w:endnote>
  <w:endnote w:type="continuationNotice" w:id="1">
    <w:p w:rsidR="00D60770" w:rsidRDefault="00D6077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umanist777BT-Ligh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28" w:rsidRDefault="005177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28" w:rsidRDefault="005177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28" w:rsidRDefault="00517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770" w:rsidRDefault="00D60770" w:rsidP="00A378BE">
      <w:pPr>
        <w:spacing w:after="0" w:line="240" w:lineRule="auto"/>
      </w:pPr>
      <w:r>
        <w:separator/>
      </w:r>
    </w:p>
  </w:footnote>
  <w:footnote w:type="continuationSeparator" w:id="0">
    <w:p w:rsidR="00D60770" w:rsidRDefault="00D60770" w:rsidP="00A378BE">
      <w:pPr>
        <w:spacing w:after="0" w:line="240" w:lineRule="auto"/>
      </w:pPr>
      <w:r>
        <w:continuationSeparator/>
      </w:r>
    </w:p>
  </w:footnote>
  <w:footnote w:type="continuationNotice" w:id="1">
    <w:p w:rsidR="00D60770" w:rsidRDefault="00D60770">
      <w:pPr>
        <w:spacing w:after="0" w:line="240" w:lineRule="auto"/>
      </w:pPr>
    </w:p>
  </w:footnote>
  <w:footnote w:id="2">
    <w:p w:rsidR="002347BD" w:rsidRDefault="002347BD" w:rsidP="002347BD">
      <w:pPr>
        <w:pStyle w:val="FootnoteText"/>
      </w:pPr>
      <w:r>
        <w:rPr>
          <w:rStyle w:val="FootnoteReference"/>
        </w:rPr>
        <w:footnoteRef/>
      </w:r>
      <w:r>
        <w:t xml:space="preserve"> This was our best estimate with the data then available. OFFA has since published figure of £8,156 (OFFA, 2012). This includes HEIs and FECs but excludes private providers.</w:t>
      </w:r>
    </w:p>
  </w:footnote>
  <w:footnote w:id="3">
    <w:p w:rsidR="002347BD" w:rsidRDefault="002347BD" w:rsidP="002347BD">
      <w:pPr>
        <w:pStyle w:val="FootnoteText"/>
      </w:pPr>
      <w:r>
        <w:rPr>
          <w:rStyle w:val="FootnoteReference"/>
        </w:rPr>
        <w:footnoteRef/>
      </w:r>
      <w:r>
        <w:t xml:space="preserve"> See SLC (2013). Unless otherwise stated all the figures quoted refer to </w:t>
      </w:r>
      <w:r w:rsidRPr="00730A60">
        <w:t xml:space="preserve">full time </w:t>
      </w:r>
      <w:r>
        <w:t>students</w:t>
      </w:r>
      <w:r w:rsidRPr="00730A60">
        <w:t xml:space="preserve"> domiciled in England </w:t>
      </w:r>
      <w:r>
        <w:t xml:space="preserve">studying at providers in the UK </w:t>
      </w:r>
      <w:r w:rsidRPr="00730A60">
        <w:t>and EU (</w:t>
      </w:r>
      <w:r>
        <w:t>o</w:t>
      </w:r>
      <w:r w:rsidRPr="00730A60">
        <w:t xml:space="preserve">utside UK) </w:t>
      </w:r>
      <w:r>
        <w:t xml:space="preserve">students </w:t>
      </w:r>
      <w:r w:rsidRPr="00730A60">
        <w:t xml:space="preserve">studying </w:t>
      </w:r>
      <w:r>
        <w:t xml:space="preserve">at providers </w:t>
      </w:r>
      <w:r w:rsidRPr="00730A60">
        <w:t>in England</w:t>
      </w:r>
      <w:r>
        <w:t>. Providers include public and alternative (that is private) institutions.</w:t>
      </w:r>
    </w:p>
  </w:footnote>
  <w:footnote w:id="4">
    <w:p w:rsidR="002347BD" w:rsidRDefault="002347BD" w:rsidP="002347BD">
      <w:pPr>
        <w:pStyle w:val="FootnoteText"/>
      </w:pPr>
      <w:r>
        <w:rPr>
          <w:rStyle w:val="FootnoteReference"/>
        </w:rPr>
        <w:footnoteRef/>
      </w:r>
      <w:r>
        <w:t xml:space="preserve"> Estimated / expected average fees less waivers for HEI and FECs were: 2012-13 £8156, 2013-14 £8246, 2014-15 £8425 (OFFA, 2012 and 2013)</w:t>
      </w:r>
    </w:p>
  </w:footnote>
  <w:footnote w:id="5">
    <w:p w:rsidR="002347BD" w:rsidRDefault="002347BD" w:rsidP="002347BD">
      <w:pPr>
        <w:pStyle w:val="FootnoteText"/>
      </w:pPr>
      <w:r>
        <w:rPr>
          <w:rStyle w:val="FootnoteReference"/>
        </w:rPr>
        <w:footnoteRef/>
      </w:r>
      <w:r>
        <w:t xml:space="preserve"> Information on the numbers of students leaving during the academic year has not been published. There are problems in accurately capturing the date of leaving and historically no records have been collected by HESA for those leaving very early in the course. However, the increased risk in the first year is demonstrated by the percentage of students becoming inactive, which decreases with year of study. See table SN4 of the PIs published by HESA. (</w:t>
      </w:r>
      <w:hyperlink r:id="rId1" w:history="1">
        <w:r w:rsidRPr="00461159">
          <w:rPr>
            <w:rStyle w:val="Hyperlink"/>
          </w:rPr>
          <w:t>www.hesa.ac.uk/</w:t>
        </w:r>
      </w:hyperlink>
      <w:r>
        <w:t>)</w:t>
      </w:r>
    </w:p>
    <w:p w:rsidR="002347BD" w:rsidRDefault="002347BD" w:rsidP="002347BD">
      <w:pPr>
        <w:pStyle w:val="FootnoteText"/>
      </w:pPr>
    </w:p>
  </w:footnote>
  <w:footnote w:id="6">
    <w:p w:rsidR="002347BD" w:rsidRDefault="002347BD" w:rsidP="002347BD">
      <w:pPr>
        <w:pStyle w:val="FootnoteText"/>
      </w:pPr>
      <w:r>
        <w:rPr>
          <w:rStyle w:val="FootnoteReference"/>
        </w:rPr>
        <w:footnoteRef/>
      </w:r>
      <w:r>
        <w:t xml:space="preserve"> The loan take up figures are from SLC (2013). The numbers taking up loans between 2011-12 and 2012-13 increased by 2.4 per cent (fees) and 0.5 per cent (maintenance), while the number of full-time, fundable undergraduate students  decreased by 1.1 per cent (HEFCE HESES and HEIFES data, columns 1 +2, from HEFCE web site.) The HEFCE survey count is not the same as the population eligible for a loan, but it gives an indication </w:t>
      </w:r>
      <w:proofErr w:type="gramStart"/>
      <w:r>
        <w:t>of  how</w:t>
      </w:r>
      <w:proofErr w:type="gramEnd"/>
      <w:r>
        <w:t xml:space="preserve"> that population has changed. </w:t>
      </w:r>
    </w:p>
  </w:footnote>
  <w:footnote w:id="7">
    <w:p w:rsidR="008A7CC4" w:rsidRDefault="008A7CC4">
      <w:pPr>
        <w:pStyle w:val="FootnoteText"/>
      </w:pPr>
      <w:r>
        <w:rPr>
          <w:rStyle w:val="FootnoteReference"/>
        </w:rPr>
        <w:footnoteRef/>
      </w:r>
      <w:r>
        <w:t xml:space="preserve"> Estimate based on White Paper costing model (Thompson et al, 2011, Appendix 1) with full-time RAB = 35.00 per cent and fee loans =  £7500 compared to 35.22 per cent and £7600. </w:t>
      </w:r>
      <w:proofErr w:type="gramStart"/>
      <w:r>
        <w:t>All other parameters as given.</w:t>
      </w:r>
      <w:proofErr w:type="gramEnd"/>
      <w:r>
        <w:t xml:space="preserve"> </w:t>
      </w:r>
    </w:p>
  </w:footnote>
  <w:footnote w:id="8">
    <w:p w:rsidR="008A7CC4" w:rsidRDefault="008A7CC4">
      <w:pPr>
        <w:pStyle w:val="FootnoteText"/>
      </w:pPr>
      <w:r>
        <w:rPr>
          <w:rStyle w:val="FootnoteReference"/>
        </w:rPr>
        <w:footnoteRef/>
      </w:r>
      <w:r>
        <w:t xml:space="preserve"> White Paper costing model (see above) with maintenance loan take-up = 80 per cent </w:t>
      </w:r>
      <w:r w:rsidR="000031F9">
        <w:t>compared to 90 per cent. RAB = 35 per cent, a</w:t>
      </w:r>
      <w:r>
        <w:t>ll other parameters as given</w:t>
      </w:r>
      <w:r w:rsidR="000031F9">
        <w:t>.</w:t>
      </w:r>
    </w:p>
  </w:footnote>
  <w:footnote w:id="9">
    <w:p w:rsidR="00D852CE" w:rsidRDefault="00D852CE" w:rsidP="00D852CE">
      <w:pPr>
        <w:pStyle w:val="FootnoteText"/>
      </w:pPr>
      <w:r>
        <w:rPr>
          <w:rStyle w:val="FootnoteReference"/>
        </w:rPr>
        <w:footnoteRef/>
      </w:r>
      <w:r>
        <w:t xml:space="preserve"> The forecast increase in average earnings between the first quarter of 2009 and the first quarter of 2016 was 22.0 per cent in the 2012 OBR forecast and 20.5 per cent in the 2013 OBR forecast.  OBR, (2012 and 2013), </w:t>
      </w:r>
      <w:r w:rsidRPr="007527CF">
        <w:t>Supplementary economy tables, table 1.4, Average earnings index</w:t>
      </w:r>
      <w:r w:rsidR="002D00E8">
        <w:t xml:space="preserve"> (Q1 2007 = 100)</w:t>
      </w:r>
      <w:r>
        <w:t xml:space="preserve">. </w:t>
      </w:r>
      <w:r w:rsidR="007A30DD">
        <w:t>We estimate this would increase the RAB by 0.1 to 0.2 per cent, within the ‘noise’ of RAB estimates.</w:t>
      </w:r>
    </w:p>
  </w:footnote>
  <w:footnote w:id="10">
    <w:p w:rsidR="002B6E49" w:rsidRDefault="002B6E49">
      <w:pPr>
        <w:pStyle w:val="FootnoteText"/>
      </w:pPr>
      <w:r>
        <w:rPr>
          <w:rStyle w:val="FootnoteReference"/>
        </w:rPr>
        <w:footnoteRef/>
      </w:r>
      <w:r>
        <w:t xml:space="preserve"> For a fuller account of our work on the possible impact of a change in the earnings distribution, see Thompson et al (2012), Annex A.</w:t>
      </w:r>
    </w:p>
  </w:footnote>
  <w:footnote w:id="11">
    <w:p w:rsidR="00757840" w:rsidRDefault="00757840">
      <w:pPr>
        <w:pStyle w:val="FootnoteText"/>
      </w:pPr>
      <w:r>
        <w:rPr>
          <w:rStyle w:val="FootnoteReference"/>
        </w:rPr>
        <w:footnoteRef/>
      </w:r>
      <w:r>
        <w:t xml:space="preserve"> See Thompson et al, 2012, </w:t>
      </w:r>
      <w:proofErr w:type="gramStart"/>
      <w:r>
        <w:t>Annex</w:t>
      </w:r>
      <w:proofErr w:type="gramEnd"/>
      <w:r>
        <w:t xml:space="preserve"> A, table 2. This also included earnings information from the BIS simplified model, which are now out of date following BIS’s revisions of their RAN estimate.</w:t>
      </w:r>
    </w:p>
  </w:footnote>
  <w:footnote w:id="12">
    <w:p w:rsidR="00BC3C0B" w:rsidRDefault="00BC3C0B" w:rsidP="00BC3C0B">
      <w:pPr>
        <w:pStyle w:val="FootnoteText"/>
      </w:pPr>
      <w:r>
        <w:rPr>
          <w:rStyle w:val="FootnoteReference"/>
        </w:rPr>
        <w:footnoteRef/>
      </w:r>
      <w:r>
        <w:t xml:space="preserve"> See NAO (2013b) and reference </w:t>
      </w:r>
      <w:proofErr w:type="spellStart"/>
      <w:r>
        <w:t>therin</w:t>
      </w:r>
      <w:proofErr w:type="spellEnd"/>
      <w:r>
        <w:t>.</w:t>
      </w:r>
    </w:p>
  </w:footnote>
  <w:footnote w:id="13">
    <w:p w:rsidR="0046566F" w:rsidRDefault="0046566F" w:rsidP="0046566F">
      <w:pPr>
        <w:pStyle w:val="FootnoteText"/>
      </w:pPr>
      <w:r>
        <w:rPr>
          <w:rStyle w:val="FootnoteReference"/>
        </w:rPr>
        <w:footnoteRef/>
      </w:r>
      <w:r>
        <w:t xml:space="preserve"> See Thompson (2012, Annex A paragraphs 39 to 42.</w:t>
      </w:r>
    </w:p>
  </w:footnote>
  <w:footnote w:id="14">
    <w:p w:rsidR="00544D32" w:rsidRDefault="00544D32">
      <w:pPr>
        <w:pStyle w:val="FootnoteText"/>
      </w:pPr>
      <w:r>
        <w:rPr>
          <w:rStyle w:val="FootnoteReference"/>
        </w:rPr>
        <w:footnoteRef/>
      </w:r>
      <w:r>
        <w:t xml:space="preserve"> </w:t>
      </w:r>
      <w:r w:rsidRPr="00544D32">
        <w:t>We would make just one criticism of the way the evidence is presented. Throughout the report we find references to ‘graduates’, for example 'graduate earnings', 'the borrower graduates', etc. Not all loan borrowers will necessarily be graduates or holding any HE qualifications. Many take out loans and leave without qualifying</w:t>
      </w:r>
      <w:r>
        <w:t>.</w:t>
      </w:r>
      <w:r w:rsidR="00B40C7E">
        <w:t xml:space="preserve"> NAO acknowledge this but only in a footnote in the Technical </w:t>
      </w:r>
      <w:r w:rsidR="00681124">
        <w:t>Paper</w:t>
      </w:r>
      <w:r w:rsidR="00B40C7E">
        <w:t>.</w:t>
      </w:r>
    </w:p>
  </w:footnote>
  <w:footnote w:id="15">
    <w:p w:rsidR="00EE27AC" w:rsidRDefault="00EE27AC" w:rsidP="00EE27AC">
      <w:pPr>
        <w:pStyle w:val="FootnoteText"/>
      </w:pPr>
      <w:r>
        <w:rPr>
          <w:rStyle w:val="FootnoteReference"/>
        </w:rPr>
        <w:footnoteRef/>
      </w:r>
      <w:r>
        <w:t xml:space="preserve"> See Thompson et al (2012), Annex B </w:t>
      </w:r>
    </w:p>
  </w:footnote>
  <w:footnote w:id="16">
    <w:p w:rsidR="00EE27AC" w:rsidRDefault="00EE27AC" w:rsidP="00EE27AC">
      <w:pPr>
        <w:pStyle w:val="FootnoteText"/>
      </w:pPr>
      <w:r>
        <w:rPr>
          <w:rStyle w:val="FootnoteReference"/>
        </w:rPr>
        <w:footnoteRef/>
      </w:r>
      <w:r>
        <w:t xml:space="preserve"> (State pensions £109.7 billion + public service pensions £37.0 billion) x 0.2% = £293 million.  </w:t>
      </w:r>
      <w:proofErr w:type="gramStart"/>
      <w:r>
        <w:t>State Pensions HMT (2013), page 83, table 6.4.</w:t>
      </w:r>
      <w:proofErr w:type="gramEnd"/>
      <w:r>
        <w:t xml:space="preserve"> Public sector pensions OBR (2013), page 137</w:t>
      </w:r>
      <w:proofErr w:type="gramStart"/>
      <w:r>
        <w:t>,  table</w:t>
      </w:r>
      <w:proofErr w:type="gramEnd"/>
      <w:r>
        <w:t xml:space="preserve"> 4.27.</w:t>
      </w:r>
    </w:p>
  </w:footnote>
  <w:footnote w:id="17">
    <w:p w:rsidR="002979A7" w:rsidRPr="009D1826" w:rsidRDefault="002979A7" w:rsidP="002979A7">
      <w:pPr>
        <w:pStyle w:val="FootnoteText"/>
        <w:rPr>
          <w:i/>
        </w:rPr>
      </w:pPr>
      <w:r>
        <w:rPr>
          <w:rStyle w:val="FootnoteReference"/>
        </w:rPr>
        <w:footnoteRef/>
      </w:r>
      <w:r>
        <w:t xml:space="preserve"> We have not yet found the source of the estimate of unmet demand at 60,000. The Minister of State for Universities and Science using UCAS application estimated a shortfall of 50,000 following the methodology of the Browne</w:t>
      </w:r>
      <w:r w:rsidR="004D41A3">
        <w:t xml:space="preserve"> Review, and showed </w:t>
      </w:r>
      <w:r>
        <w:t>that, using the approach used by Robbins, the latent demand could be much larger (</w:t>
      </w:r>
      <w:proofErr w:type="spellStart"/>
      <w:r>
        <w:t>Willetts</w:t>
      </w:r>
      <w:proofErr w:type="spellEnd"/>
      <w:r>
        <w:t xml:space="preserve"> D, 2013c).  HEPI has previously shown something similar and also that if the participation of men were to equal that of women this would need about 130,000 extra places (all years of study). (</w:t>
      </w:r>
      <w:proofErr w:type="spellStart"/>
      <w:r>
        <w:t>Bekhradnia</w:t>
      </w:r>
      <w:proofErr w:type="spellEnd"/>
      <w:r>
        <w:t>, et al, 2008, paragraph 52.)</w:t>
      </w:r>
    </w:p>
  </w:footnote>
  <w:footnote w:id="18">
    <w:p w:rsidR="002979A7" w:rsidDel="00C75257" w:rsidRDefault="002979A7" w:rsidP="002979A7">
      <w:pPr>
        <w:pStyle w:val="FootnoteText"/>
        <w:rPr>
          <w:del w:id="0" w:author="Bahram Bekhradnia" w:date="2013-12-09T23:10:00Z"/>
        </w:rPr>
      </w:pPr>
      <w:r>
        <w:rPr>
          <w:rStyle w:val="FootnoteReference"/>
        </w:rPr>
        <w:footnoteRef/>
      </w:r>
      <w:r>
        <w:t xml:space="preserve"> Based on population projections published in HEPI Demand report, (</w:t>
      </w:r>
      <w:proofErr w:type="spellStart"/>
      <w:r>
        <w:t>Bekhradnia</w:t>
      </w:r>
      <w:proofErr w:type="spellEnd"/>
      <w:r>
        <w:t xml:space="preserve"> et al, 2008).</w:t>
      </w:r>
    </w:p>
  </w:footnote>
  <w:footnote w:id="19">
    <w:p w:rsidR="002979A7" w:rsidRDefault="002979A7" w:rsidP="002979A7">
      <w:pPr>
        <w:pStyle w:val="FootnoteText"/>
      </w:pPr>
      <w:r>
        <w:rPr>
          <w:rStyle w:val="FootnoteReference"/>
        </w:rPr>
        <w:footnoteRef/>
      </w:r>
      <w:r>
        <w:t xml:space="preserve"> For discussion of the way universities compete, and its relation to quality Thompson et al (2011) pages 27 to 32. </w:t>
      </w:r>
    </w:p>
  </w:footnote>
  <w:footnote w:id="20">
    <w:p w:rsidR="002979A7" w:rsidRDefault="002979A7" w:rsidP="002979A7">
      <w:pPr>
        <w:pStyle w:val="FootnoteText"/>
      </w:pPr>
      <w:r>
        <w:rPr>
          <w:rStyle w:val="FootnoteReference"/>
        </w:rPr>
        <w:footnoteRef/>
      </w:r>
      <w:r>
        <w:t xml:space="preserve"> This is a conservative assumption. According to HEFCE the usual mix of course lengths and non-continuation patterns would imply an average length of 2.7 giving an average cost of £8765  </w:t>
      </w:r>
    </w:p>
  </w:footnote>
  <w:footnote w:id="21">
    <w:p w:rsidR="002979A7" w:rsidRDefault="002979A7" w:rsidP="002979A7">
      <w:pPr>
        <w:pStyle w:val="FootnoteText"/>
      </w:pPr>
      <w:r>
        <w:rPr>
          <w:rStyle w:val="FootnoteReference"/>
        </w:rPr>
        <w:footnoteRef/>
      </w:r>
      <w:r>
        <w:t xml:space="preserve"> The e</w:t>
      </w:r>
      <w:r w:rsidRPr="00BC0925">
        <w:t>stimated average public cost for new system students in 2014</w:t>
      </w:r>
      <w:r>
        <w:t>-</w:t>
      </w:r>
      <w:r w:rsidRPr="00BC0925">
        <w:t>15</w:t>
      </w:r>
      <w:r>
        <w:t xml:space="preserve"> will be £6500 (</w:t>
      </w:r>
      <w:proofErr w:type="spellStart"/>
      <w:r>
        <w:t>Willetts</w:t>
      </w:r>
      <w:proofErr w:type="spellEnd"/>
      <w:r>
        <w:t xml:space="preserve">, 2013b, slide 14 of </w:t>
      </w:r>
      <w:r w:rsidRPr="00BC0925">
        <w:t>PowerPoint presentation</w:t>
      </w:r>
      <w:r>
        <w:t>).  This is lower than the implied unit cost in the Autumn Statement, even after allowing for four years of inflation, and it has a much higher proportion of loan subsidy (£4200). It has been suggested that the difference could be due to the 2014-15 figures incorporating the proposals to replace grants with loans that have been reported in the Guardian (</w:t>
      </w:r>
      <w:proofErr w:type="spellStart"/>
      <w:r>
        <w:t>Malik</w:t>
      </w:r>
      <w:proofErr w:type="spellEnd"/>
      <w:r>
        <w:t xml:space="preserve"> et al, 2003). </w:t>
      </w:r>
    </w:p>
  </w:footnote>
  <w:footnote w:id="22">
    <w:p w:rsidR="002979A7" w:rsidRDefault="002979A7" w:rsidP="002979A7">
      <w:pPr>
        <w:pStyle w:val="FootnoteText"/>
      </w:pPr>
      <w:r>
        <w:rPr>
          <w:rStyle w:val="FootnoteReference"/>
        </w:rPr>
        <w:footnoteRef/>
      </w:r>
      <w:r>
        <w:t xml:space="preserve"> A RAB value of 30 per cent was quoted in the White Paper, but the White Paper cost calculations used 32 per cent (Thompson et al, 2011). For the latest estimate see </w:t>
      </w:r>
      <w:proofErr w:type="spellStart"/>
      <w:r>
        <w:t>Willetts</w:t>
      </w:r>
      <w:proofErr w:type="spellEnd"/>
      <w:proofErr w:type="gramStart"/>
      <w:r>
        <w:t>,  (</w:t>
      </w:r>
      <w:proofErr w:type="gramEnd"/>
      <w:r>
        <w:t>2013d).</w:t>
      </w:r>
    </w:p>
  </w:footnote>
  <w:footnote w:id="23">
    <w:p w:rsidR="002979A7" w:rsidRDefault="002979A7" w:rsidP="002979A7">
      <w:pPr>
        <w:pStyle w:val="FootnoteText"/>
      </w:pPr>
      <w:r>
        <w:rPr>
          <w:rStyle w:val="FootnoteReference"/>
        </w:rPr>
        <w:footnoteRef/>
      </w:r>
      <w:r>
        <w:t xml:space="preserve"> Assuming a RAB charge of 35 per cent; the debt must be £700 million x 100 / 35 = £2 billion. This is for ‘the medium term’. For 2018-19 the figure given is £1.93 billion (HMT-2.10 table 2.5) </w:t>
      </w:r>
    </w:p>
  </w:footnote>
  <w:footnote w:id="24">
    <w:p w:rsidR="002979A7" w:rsidRDefault="002979A7" w:rsidP="002979A7">
      <w:pPr>
        <w:pStyle w:val="FootnoteText"/>
      </w:pPr>
      <w:r>
        <w:rPr>
          <w:rStyle w:val="FootnoteReference"/>
        </w:rPr>
        <w:footnoteRef/>
      </w:r>
      <w:r>
        <w:t xml:space="preserve"> We make this assumption in order to progress our examination of the case made in the Autumn Statement, though a sale is not certain. According to a BIS information sheet, ’</w:t>
      </w:r>
      <w:r w:rsidRPr="00317FB5">
        <w:t>the decision to go ahead with any sale has not yet been taken and will require a full assessment of the value for money to the taxpayer of selling the loans versus retaining them</w:t>
      </w:r>
      <w:r>
        <w:t>’</w:t>
      </w:r>
      <w:r w:rsidRPr="00317FB5">
        <w:t>.</w:t>
      </w:r>
      <w:r>
        <w:t xml:space="preserve"> There is no explanation as to what would happen to the plans to remove the cap should the loans not be sold.</w:t>
      </w:r>
    </w:p>
  </w:footnote>
  <w:footnote w:id="25">
    <w:p w:rsidR="002979A7" w:rsidRDefault="002979A7" w:rsidP="002979A7">
      <w:pPr>
        <w:pStyle w:val="FootnoteText"/>
      </w:pPr>
      <w:r>
        <w:rPr>
          <w:rStyle w:val="FootnoteReference"/>
        </w:rPr>
        <w:footnoteRef/>
      </w:r>
      <w:r>
        <w:t xml:space="preserve"> Also see comments by Paul Johnson, Director of IFS at the</w:t>
      </w:r>
      <w:r w:rsidRPr="008167A3">
        <w:t xml:space="preserve"> IFS </w:t>
      </w:r>
      <w:r>
        <w:t>A</w:t>
      </w:r>
      <w:r w:rsidRPr="008167A3">
        <w:t xml:space="preserve">utumn </w:t>
      </w:r>
      <w:r>
        <w:t>S</w:t>
      </w:r>
      <w:r w:rsidRPr="008167A3">
        <w:t>tatement 2013 briefing</w:t>
      </w:r>
      <w:r>
        <w:t xml:space="preserve">. </w:t>
      </w:r>
      <w:hyperlink r:id="rId2" w:history="1">
        <w:r w:rsidRPr="00597CFC">
          <w:rPr>
            <w:rStyle w:val="Hyperlink"/>
          </w:rPr>
          <w:t>www.ifs.org.uk/projects/423</w:t>
        </w:r>
      </w:hyperlink>
    </w:p>
    <w:p w:rsidR="002979A7" w:rsidRDefault="002979A7" w:rsidP="002979A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28" w:rsidRDefault="005177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28" w:rsidRDefault="005177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28" w:rsidRDefault="00517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6EF6"/>
    <w:multiLevelType w:val="hybridMultilevel"/>
    <w:tmpl w:val="6666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93E2E"/>
    <w:multiLevelType w:val="multilevel"/>
    <w:tmpl w:val="A2F8A04C"/>
    <w:name w:val="HEFCE4"/>
    <w:lvl w:ilvl="0">
      <w:start w:val="1"/>
      <w:numFmt w:val="decimal"/>
      <w:lvlRestart w:val="0"/>
      <w:lvlText w:val="%1."/>
      <w:lvlJc w:val="left"/>
      <w:pPr>
        <w:tabs>
          <w:tab w:val="num" w:pos="851"/>
        </w:tabs>
      </w:pPr>
      <w:rPr>
        <w:rFonts w:cs="Times New Roman"/>
        <w:sz w:val="22"/>
        <w:szCs w:val="22"/>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
    <w:nsid w:val="24004649"/>
    <w:multiLevelType w:val="hybridMultilevel"/>
    <w:tmpl w:val="380CB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410757"/>
    <w:multiLevelType w:val="hybridMultilevel"/>
    <w:tmpl w:val="90D24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6F57EB"/>
    <w:multiLevelType w:val="hybridMultilevel"/>
    <w:tmpl w:val="14BE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hram Bekhradnia">
    <w15:presenceInfo w15:providerId="Windows Live" w15:userId="e675c6c36783de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 w:id="1"/>
  </w:endnotePr>
  <w:compat/>
  <w:docVars>
    <w:docVar w:name="dgnword-docGUID" w:val="{E1E0B713-CA7A-478C-A0B7-7BBC01D99A0E}"/>
    <w:docVar w:name="dgnword-eventsink" w:val="241313216"/>
  </w:docVars>
  <w:rsids>
    <w:rsidRoot w:val="00A378BE"/>
    <w:rsid w:val="000031F9"/>
    <w:rsid w:val="00004CE5"/>
    <w:rsid w:val="00006687"/>
    <w:rsid w:val="000100DB"/>
    <w:rsid w:val="000130D7"/>
    <w:rsid w:val="00015AB5"/>
    <w:rsid w:val="00016BFF"/>
    <w:rsid w:val="00021743"/>
    <w:rsid w:val="00022997"/>
    <w:rsid w:val="000248C5"/>
    <w:rsid w:val="0002738D"/>
    <w:rsid w:val="0003365F"/>
    <w:rsid w:val="00033AB7"/>
    <w:rsid w:val="00034E36"/>
    <w:rsid w:val="0003559C"/>
    <w:rsid w:val="000473E9"/>
    <w:rsid w:val="000502E2"/>
    <w:rsid w:val="00054AED"/>
    <w:rsid w:val="00063CC0"/>
    <w:rsid w:val="000641E6"/>
    <w:rsid w:val="00066E35"/>
    <w:rsid w:val="00066F10"/>
    <w:rsid w:val="00070871"/>
    <w:rsid w:val="00071718"/>
    <w:rsid w:val="000736A7"/>
    <w:rsid w:val="000802EF"/>
    <w:rsid w:val="0008189A"/>
    <w:rsid w:val="000824F8"/>
    <w:rsid w:val="00082C68"/>
    <w:rsid w:val="00083897"/>
    <w:rsid w:val="00087771"/>
    <w:rsid w:val="000A3A0E"/>
    <w:rsid w:val="000A78C3"/>
    <w:rsid w:val="000B14E2"/>
    <w:rsid w:val="000B3077"/>
    <w:rsid w:val="000B5C4E"/>
    <w:rsid w:val="000C74F3"/>
    <w:rsid w:val="000D1C15"/>
    <w:rsid w:val="000D25D7"/>
    <w:rsid w:val="000D3AD7"/>
    <w:rsid w:val="000D725C"/>
    <w:rsid w:val="000E0DB2"/>
    <w:rsid w:val="000F0E0E"/>
    <w:rsid w:val="000F2425"/>
    <w:rsid w:val="000F297F"/>
    <w:rsid w:val="000F3B4F"/>
    <w:rsid w:val="000F754A"/>
    <w:rsid w:val="00100099"/>
    <w:rsid w:val="001014AD"/>
    <w:rsid w:val="00101F0D"/>
    <w:rsid w:val="0011087C"/>
    <w:rsid w:val="00111749"/>
    <w:rsid w:val="00114E28"/>
    <w:rsid w:val="0011722D"/>
    <w:rsid w:val="00121663"/>
    <w:rsid w:val="00122EFD"/>
    <w:rsid w:val="00123379"/>
    <w:rsid w:val="00125A95"/>
    <w:rsid w:val="00125B07"/>
    <w:rsid w:val="001278A3"/>
    <w:rsid w:val="001312DF"/>
    <w:rsid w:val="00136803"/>
    <w:rsid w:val="001431AF"/>
    <w:rsid w:val="00146150"/>
    <w:rsid w:val="00147DA8"/>
    <w:rsid w:val="00147DBD"/>
    <w:rsid w:val="0015273B"/>
    <w:rsid w:val="001610EA"/>
    <w:rsid w:val="0016457D"/>
    <w:rsid w:val="00167494"/>
    <w:rsid w:val="001734CB"/>
    <w:rsid w:val="0017363A"/>
    <w:rsid w:val="001750C9"/>
    <w:rsid w:val="00177581"/>
    <w:rsid w:val="001800D7"/>
    <w:rsid w:val="0018527C"/>
    <w:rsid w:val="001A065F"/>
    <w:rsid w:val="001A4535"/>
    <w:rsid w:val="001A5F4E"/>
    <w:rsid w:val="001B0AD0"/>
    <w:rsid w:val="001C1762"/>
    <w:rsid w:val="001C1A96"/>
    <w:rsid w:val="001C343C"/>
    <w:rsid w:val="001C4F88"/>
    <w:rsid w:val="001E1D18"/>
    <w:rsid w:val="001E52A7"/>
    <w:rsid w:val="001E7E97"/>
    <w:rsid w:val="001F13F7"/>
    <w:rsid w:val="001F2FD4"/>
    <w:rsid w:val="001F341E"/>
    <w:rsid w:val="001F4B4A"/>
    <w:rsid w:val="001F4D33"/>
    <w:rsid w:val="001F6118"/>
    <w:rsid w:val="00200BAD"/>
    <w:rsid w:val="00203B96"/>
    <w:rsid w:val="002052C8"/>
    <w:rsid w:val="0020616F"/>
    <w:rsid w:val="002171E2"/>
    <w:rsid w:val="002233A4"/>
    <w:rsid w:val="002246C1"/>
    <w:rsid w:val="0022647D"/>
    <w:rsid w:val="002347BD"/>
    <w:rsid w:val="002376EB"/>
    <w:rsid w:val="00237B3D"/>
    <w:rsid w:val="00242679"/>
    <w:rsid w:val="0024280B"/>
    <w:rsid w:val="0025514C"/>
    <w:rsid w:val="00256581"/>
    <w:rsid w:val="00261956"/>
    <w:rsid w:val="00263023"/>
    <w:rsid w:val="0026683D"/>
    <w:rsid w:val="00266E83"/>
    <w:rsid w:val="002817BE"/>
    <w:rsid w:val="00281ACB"/>
    <w:rsid w:val="00281C7F"/>
    <w:rsid w:val="00286AA9"/>
    <w:rsid w:val="0028741F"/>
    <w:rsid w:val="00287C7A"/>
    <w:rsid w:val="00296215"/>
    <w:rsid w:val="00296997"/>
    <w:rsid w:val="00296ED7"/>
    <w:rsid w:val="002979A7"/>
    <w:rsid w:val="002A0362"/>
    <w:rsid w:val="002A4695"/>
    <w:rsid w:val="002B0FDF"/>
    <w:rsid w:val="002B6E49"/>
    <w:rsid w:val="002B7E7C"/>
    <w:rsid w:val="002C1C53"/>
    <w:rsid w:val="002C5A08"/>
    <w:rsid w:val="002C7259"/>
    <w:rsid w:val="002D00E8"/>
    <w:rsid w:val="002D04DF"/>
    <w:rsid w:val="002D2394"/>
    <w:rsid w:val="002D5605"/>
    <w:rsid w:val="002E0BA2"/>
    <w:rsid w:val="002E2C37"/>
    <w:rsid w:val="002E6DE0"/>
    <w:rsid w:val="002E739F"/>
    <w:rsid w:val="002F05D4"/>
    <w:rsid w:val="002F0E79"/>
    <w:rsid w:val="002F4EE3"/>
    <w:rsid w:val="002F6D5E"/>
    <w:rsid w:val="00300C63"/>
    <w:rsid w:val="00304A6A"/>
    <w:rsid w:val="00313376"/>
    <w:rsid w:val="00315C5D"/>
    <w:rsid w:val="003176BA"/>
    <w:rsid w:val="00317FB5"/>
    <w:rsid w:val="0032247C"/>
    <w:rsid w:val="003247E6"/>
    <w:rsid w:val="003251EA"/>
    <w:rsid w:val="003332DE"/>
    <w:rsid w:val="00342022"/>
    <w:rsid w:val="00347D37"/>
    <w:rsid w:val="0035203D"/>
    <w:rsid w:val="00353C0D"/>
    <w:rsid w:val="00353CCD"/>
    <w:rsid w:val="0035643C"/>
    <w:rsid w:val="00357961"/>
    <w:rsid w:val="003601CD"/>
    <w:rsid w:val="00361B10"/>
    <w:rsid w:val="0036233F"/>
    <w:rsid w:val="00365117"/>
    <w:rsid w:val="00371D61"/>
    <w:rsid w:val="00373E6F"/>
    <w:rsid w:val="00380850"/>
    <w:rsid w:val="00383EFB"/>
    <w:rsid w:val="00384F8E"/>
    <w:rsid w:val="00391057"/>
    <w:rsid w:val="00391BDD"/>
    <w:rsid w:val="00391C0B"/>
    <w:rsid w:val="003957F7"/>
    <w:rsid w:val="003A02CC"/>
    <w:rsid w:val="003B04C6"/>
    <w:rsid w:val="003B0B11"/>
    <w:rsid w:val="003B1D97"/>
    <w:rsid w:val="003B2A84"/>
    <w:rsid w:val="003C136D"/>
    <w:rsid w:val="003C2305"/>
    <w:rsid w:val="003D070C"/>
    <w:rsid w:val="003D2D47"/>
    <w:rsid w:val="003E3220"/>
    <w:rsid w:val="003E70F6"/>
    <w:rsid w:val="003E774C"/>
    <w:rsid w:val="003F03D6"/>
    <w:rsid w:val="003F760E"/>
    <w:rsid w:val="003F7F2B"/>
    <w:rsid w:val="004037D0"/>
    <w:rsid w:val="00403F5F"/>
    <w:rsid w:val="00407B4E"/>
    <w:rsid w:val="00411A90"/>
    <w:rsid w:val="00412373"/>
    <w:rsid w:val="00412B33"/>
    <w:rsid w:val="004227FA"/>
    <w:rsid w:val="004309C4"/>
    <w:rsid w:val="004327A7"/>
    <w:rsid w:val="004338A7"/>
    <w:rsid w:val="00437AB9"/>
    <w:rsid w:val="0044220F"/>
    <w:rsid w:val="00451DA1"/>
    <w:rsid w:val="00453218"/>
    <w:rsid w:val="00456F07"/>
    <w:rsid w:val="0046119E"/>
    <w:rsid w:val="0046566F"/>
    <w:rsid w:val="00465CC9"/>
    <w:rsid w:val="0047117B"/>
    <w:rsid w:val="004714DF"/>
    <w:rsid w:val="00473340"/>
    <w:rsid w:val="00476CD8"/>
    <w:rsid w:val="004805AB"/>
    <w:rsid w:val="00483538"/>
    <w:rsid w:val="004840FF"/>
    <w:rsid w:val="004851CB"/>
    <w:rsid w:val="004909F6"/>
    <w:rsid w:val="00493119"/>
    <w:rsid w:val="00493251"/>
    <w:rsid w:val="00497851"/>
    <w:rsid w:val="004A03E5"/>
    <w:rsid w:val="004A5527"/>
    <w:rsid w:val="004A5D13"/>
    <w:rsid w:val="004B445A"/>
    <w:rsid w:val="004B499C"/>
    <w:rsid w:val="004C2AD5"/>
    <w:rsid w:val="004C43DD"/>
    <w:rsid w:val="004C53A5"/>
    <w:rsid w:val="004D2057"/>
    <w:rsid w:val="004D3313"/>
    <w:rsid w:val="004D41A3"/>
    <w:rsid w:val="004D6B99"/>
    <w:rsid w:val="004D7684"/>
    <w:rsid w:val="004E2A04"/>
    <w:rsid w:val="004F243A"/>
    <w:rsid w:val="004F2C99"/>
    <w:rsid w:val="005006E2"/>
    <w:rsid w:val="00501EC2"/>
    <w:rsid w:val="005020B1"/>
    <w:rsid w:val="00503CE5"/>
    <w:rsid w:val="00504EB8"/>
    <w:rsid w:val="005056F7"/>
    <w:rsid w:val="00511F70"/>
    <w:rsid w:val="005155AD"/>
    <w:rsid w:val="005157AB"/>
    <w:rsid w:val="00517728"/>
    <w:rsid w:val="00520252"/>
    <w:rsid w:val="0052192B"/>
    <w:rsid w:val="00524B93"/>
    <w:rsid w:val="005267E5"/>
    <w:rsid w:val="005269A9"/>
    <w:rsid w:val="005279AA"/>
    <w:rsid w:val="00531BEC"/>
    <w:rsid w:val="005412AC"/>
    <w:rsid w:val="00544D32"/>
    <w:rsid w:val="00551610"/>
    <w:rsid w:val="00553068"/>
    <w:rsid w:val="00554DC2"/>
    <w:rsid w:val="00564159"/>
    <w:rsid w:val="00571E1A"/>
    <w:rsid w:val="00572E7F"/>
    <w:rsid w:val="00573177"/>
    <w:rsid w:val="005773FE"/>
    <w:rsid w:val="005838DB"/>
    <w:rsid w:val="0058722B"/>
    <w:rsid w:val="00592E34"/>
    <w:rsid w:val="00593939"/>
    <w:rsid w:val="00594B19"/>
    <w:rsid w:val="00594B84"/>
    <w:rsid w:val="005A10AC"/>
    <w:rsid w:val="005A608F"/>
    <w:rsid w:val="005B13B7"/>
    <w:rsid w:val="005B3825"/>
    <w:rsid w:val="005C0602"/>
    <w:rsid w:val="005C29BF"/>
    <w:rsid w:val="005C3B8C"/>
    <w:rsid w:val="005C52B4"/>
    <w:rsid w:val="005C6B6B"/>
    <w:rsid w:val="005C7EBF"/>
    <w:rsid w:val="005D068A"/>
    <w:rsid w:val="005D0DAD"/>
    <w:rsid w:val="005D76C1"/>
    <w:rsid w:val="005E03E3"/>
    <w:rsid w:val="005E429A"/>
    <w:rsid w:val="005E5EC5"/>
    <w:rsid w:val="005F1009"/>
    <w:rsid w:val="005F123E"/>
    <w:rsid w:val="005F1C04"/>
    <w:rsid w:val="00602604"/>
    <w:rsid w:val="006059EB"/>
    <w:rsid w:val="0061238C"/>
    <w:rsid w:val="00615B76"/>
    <w:rsid w:val="00616463"/>
    <w:rsid w:val="00624E3A"/>
    <w:rsid w:val="00631A5E"/>
    <w:rsid w:val="00633652"/>
    <w:rsid w:val="00635D68"/>
    <w:rsid w:val="0063686C"/>
    <w:rsid w:val="0064003B"/>
    <w:rsid w:val="00643248"/>
    <w:rsid w:val="00643711"/>
    <w:rsid w:val="00645E71"/>
    <w:rsid w:val="0064683D"/>
    <w:rsid w:val="00646CBC"/>
    <w:rsid w:val="00646CCA"/>
    <w:rsid w:val="00650F3B"/>
    <w:rsid w:val="00653355"/>
    <w:rsid w:val="006569AD"/>
    <w:rsid w:val="00656A19"/>
    <w:rsid w:val="00656B33"/>
    <w:rsid w:val="006633E2"/>
    <w:rsid w:val="00665E0F"/>
    <w:rsid w:val="00667A1D"/>
    <w:rsid w:val="00672AAE"/>
    <w:rsid w:val="006805D6"/>
    <w:rsid w:val="00681124"/>
    <w:rsid w:val="00685964"/>
    <w:rsid w:val="006866E9"/>
    <w:rsid w:val="00690C1C"/>
    <w:rsid w:val="00693542"/>
    <w:rsid w:val="006A069B"/>
    <w:rsid w:val="006A387E"/>
    <w:rsid w:val="006A3ED1"/>
    <w:rsid w:val="006A597B"/>
    <w:rsid w:val="006A5C54"/>
    <w:rsid w:val="006A70CB"/>
    <w:rsid w:val="006B35BE"/>
    <w:rsid w:val="006B6A46"/>
    <w:rsid w:val="006B7C20"/>
    <w:rsid w:val="006C3DA1"/>
    <w:rsid w:val="006D00FE"/>
    <w:rsid w:val="006D1F32"/>
    <w:rsid w:val="006D48D6"/>
    <w:rsid w:val="006D5DA7"/>
    <w:rsid w:val="006E0D2F"/>
    <w:rsid w:val="006E284A"/>
    <w:rsid w:val="006E7DDA"/>
    <w:rsid w:val="006F39D0"/>
    <w:rsid w:val="006F549A"/>
    <w:rsid w:val="006F62BD"/>
    <w:rsid w:val="006F6849"/>
    <w:rsid w:val="006F6969"/>
    <w:rsid w:val="006F6C20"/>
    <w:rsid w:val="00701381"/>
    <w:rsid w:val="007016A6"/>
    <w:rsid w:val="00701E42"/>
    <w:rsid w:val="00702DB7"/>
    <w:rsid w:val="007032AF"/>
    <w:rsid w:val="00705154"/>
    <w:rsid w:val="00705D41"/>
    <w:rsid w:val="00707120"/>
    <w:rsid w:val="00707CC3"/>
    <w:rsid w:val="00712423"/>
    <w:rsid w:val="00712696"/>
    <w:rsid w:val="00713ACA"/>
    <w:rsid w:val="0071489B"/>
    <w:rsid w:val="007209A5"/>
    <w:rsid w:val="0072189F"/>
    <w:rsid w:val="00722CFB"/>
    <w:rsid w:val="007271C0"/>
    <w:rsid w:val="00730A60"/>
    <w:rsid w:val="00731AF5"/>
    <w:rsid w:val="007324BF"/>
    <w:rsid w:val="0073289F"/>
    <w:rsid w:val="00732AE6"/>
    <w:rsid w:val="00734F56"/>
    <w:rsid w:val="007359BB"/>
    <w:rsid w:val="0073632D"/>
    <w:rsid w:val="00737FB0"/>
    <w:rsid w:val="00740B8F"/>
    <w:rsid w:val="00740C4A"/>
    <w:rsid w:val="007455FA"/>
    <w:rsid w:val="007470D2"/>
    <w:rsid w:val="007527CF"/>
    <w:rsid w:val="00757840"/>
    <w:rsid w:val="00760D82"/>
    <w:rsid w:val="00761CED"/>
    <w:rsid w:val="00762B7C"/>
    <w:rsid w:val="00763986"/>
    <w:rsid w:val="0076669D"/>
    <w:rsid w:val="00766DF3"/>
    <w:rsid w:val="00774A2F"/>
    <w:rsid w:val="007766DF"/>
    <w:rsid w:val="00777257"/>
    <w:rsid w:val="0078084A"/>
    <w:rsid w:val="00781489"/>
    <w:rsid w:val="00792EAA"/>
    <w:rsid w:val="00793456"/>
    <w:rsid w:val="007A12F0"/>
    <w:rsid w:val="007A18FA"/>
    <w:rsid w:val="007A22DC"/>
    <w:rsid w:val="007A30DD"/>
    <w:rsid w:val="007B1F49"/>
    <w:rsid w:val="007C1D66"/>
    <w:rsid w:val="007C2F0F"/>
    <w:rsid w:val="007C7D1D"/>
    <w:rsid w:val="007D2D84"/>
    <w:rsid w:val="007E191C"/>
    <w:rsid w:val="007E222D"/>
    <w:rsid w:val="007E7380"/>
    <w:rsid w:val="007E7757"/>
    <w:rsid w:val="007F24AB"/>
    <w:rsid w:val="007F58AE"/>
    <w:rsid w:val="007F60CE"/>
    <w:rsid w:val="007F6589"/>
    <w:rsid w:val="007F7383"/>
    <w:rsid w:val="00802F2F"/>
    <w:rsid w:val="00803477"/>
    <w:rsid w:val="008052B2"/>
    <w:rsid w:val="00805D10"/>
    <w:rsid w:val="00806F7E"/>
    <w:rsid w:val="00811109"/>
    <w:rsid w:val="008117BB"/>
    <w:rsid w:val="00811B81"/>
    <w:rsid w:val="008125BA"/>
    <w:rsid w:val="00814174"/>
    <w:rsid w:val="008167A3"/>
    <w:rsid w:val="008173BF"/>
    <w:rsid w:val="0082758B"/>
    <w:rsid w:val="00827962"/>
    <w:rsid w:val="00830384"/>
    <w:rsid w:val="008347AB"/>
    <w:rsid w:val="00836BA8"/>
    <w:rsid w:val="00841236"/>
    <w:rsid w:val="00841EAC"/>
    <w:rsid w:val="008433F7"/>
    <w:rsid w:val="008578F7"/>
    <w:rsid w:val="00862797"/>
    <w:rsid w:val="008633B0"/>
    <w:rsid w:val="008634E0"/>
    <w:rsid w:val="00865F7C"/>
    <w:rsid w:val="00865F8E"/>
    <w:rsid w:val="0087125E"/>
    <w:rsid w:val="00872642"/>
    <w:rsid w:val="00873C70"/>
    <w:rsid w:val="008759B8"/>
    <w:rsid w:val="00877FED"/>
    <w:rsid w:val="008808A2"/>
    <w:rsid w:val="008818BE"/>
    <w:rsid w:val="008847A6"/>
    <w:rsid w:val="00892A9A"/>
    <w:rsid w:val="008932CE"/>
    <w:rsid w:val="00893D44"/>
    <w:rsid w:val="0089415B"/>
    <w:rsid w:val="00896FD4"/>
    <w:rsid w:val="008A152D"/>
    <w:rsid w:val="008A7CC4"/>
    <w:rsid w:val="008B09B8"/>
    <w:rsid w:val="008B3CF5"/>
    <w:rsid w:val="008B42F1"/>
    <w:rsid w:val="008B4E51"/>
    <w:rsid w:val="008C21B8"/>
    <w:rsid w:val="008C22AE"/>
    <w:rsid w:val="008C25AD"/>
    <w:rsid w:val="008C37D3"/>
    <w:rsid w:val="008C4471"/>
    <w:rsid w:val="008D50CC"/>
    <w:rsid w:val="008D5EB8"/>
    <w:rsid w:val="008D633A"/>
    <w:rsid w:val="008D6CEA"/>
    <w:rsid w:val="008E01EC"/>
    <w:rsid w:val="008E5D3D"/>
    <w:rsid w:val="008E69C9"/>
    <w:rsid w:val="008F1141"/>
    <w:rsid w:val="008F14BC"/>
    <w:rsid w:val="008F2219"/>
    <w:rsid w:val="008F447D"/>
    <w:rsid w:val="008F585D"/>
    <w:rsid w:val="008F7469"/>
    <w:rsid w:val="008F7B15"/>
    <w:rsid w:val="0090078A"/>
    <w:rsid w:val="009057A7"/>
    <w:rsid w:val="00905EB8"/>
    <w:rsid w:val="009107CB"/>
    <w:rsid w:val="009125A0"/>
    <w:rsid w:val="009170E5"/>
    <w:rsid w:val="009200E7"/>
    <w:rsid w:val="00920328"/>
    <w:rsid w:val="009209EC"/>
    <w:rsid w:val="009232B3"/>
    <w:rsid w:val="00923633"/>
    <w:rsid w:val="00933620"/>
    <w:rsid w:val="0094089D"/>
    <w:rsid w:val="00942811"/>
    <w:rsid w:val="00947511"/>
    <w:rsid w:val="009509C6"/>
    <w:rsid w:val="00953E5A"/>
    <w:rsid w:val="00956DA5"/>
    <w:rsid w:val="00957C75"/>
    <w:rsid w:val="00961F1A"/>
    <w:rsid w:val="009669B7"/>
    <w:rsid w:val="009672D5"/>
    <w:rsid w:val="00967BFC"/>
    <w:rsid w:val="00972D49"/>
    <w:rsid w:val="009744CC"/>
    <w:rsid w:val="0098175E"/>
    <w:rsid w:val="00982BF1"/>
    <w:rsid w:val="00985545"/>
    <w:rsid w:val="00985EC3"/>
    <w:rsid w:val="0099607E"/>
    <w:rsid w:val="00996B99"/>
    <w:rsid w:val="009A2AA2"/>
    <w:rsid w:val="009B29F1"/>
    <w:rsid w:val="009B3384"/>
    <w:rsid w:val="009B45E3"/>
    <w:rsid w:val="009B6706"/>
    <w:rsid w:val="009B697E"/>
    <w:rsid w:val="009B759F"/>
    <w:rsid w:val="009B7AB3"/>
    <w:rsid w:val="009C4EE3"/>
    <w:rsid w:val="009C6F71"/>
    <w:rsid w:val="009D0A3C"/>
    <w:rsid w:val="009D1826"/>
    <w:rsid w:val="009D1F9D"/>
    <w:rsid w:val="009E1438"/>
    <w:rsid w:val="009E35F2"/>
    <w:rsid w:val="009E3B21"/>
    <w:rsid w:val="009E4FEE"/>
    <w:rsid w:val="009E666D"/>
    <w:rsid w:val="009F0A3C"/>
    <w:rsid w:val="009F4903"/>
    <w:rsid w:val="009F589C"/>
    <w:rsid w:val="00A03D89"/>
    <w:rsid w:val="00A05078"/>
    <w:rsid w:val="00A059F3"/>
    <w:rsid w:val="00A148C1"/>
    <w:rsid w:val="00A20299"/>
    <w:rsid w:val="00A20DEB"/>
    <w:rsid w:val="00A22E8D"/>
    <w:rsid w:val="00A252BF"/>
    <w:rsid w:val="00A26BF0"/>
    <w:rsid w:val="00A3371A"/>
    <w:rsid w:val="00A36B20"/>
    <w:rsid w:val="00A36CB4"/>
    <w:rsid w:val="00A370CF"/>
    <w:rsid w:val="00A378BE"/>
    <w:rsid w:val="00A37C2A"/>
    <w:rsid w:val="00A40559"/>
    <w:rsid w:val="00A41667"/>
    <w:rsid w:val="00A45833"/>
    <w:rsid w:val="00A50D08"/>
    <w:rsid w:val="00A52FF0"/>
    <w:rsid w:val="00A53858"/>
    <w:rsid w:val="00A610E1"/>
    <w:rsid w:val="00A6283C"/>
    <w:rsid w:val="00A666D8"/>
    <w:rsid w:val="00A722B3"/>
    <w:rsid w:val="00A767D1"/>
    <w:rsid w:val="00A775E3"/>
    <w:rsid w:val="00A81D45"/>
    <w:rsid w:val="00A921C8"/>
    <w:rsid w:val="00AA3977"/>
    <w:rsid w:val="00AA3EB8"/>
    <w:rsid w:val="00AA6338"/>
    <w:rsid w:val="00AA695D"/>
    <w:rsid w:val="00AB6126"/>
    <w:rsid w:val="00AB7119"/>
    <w:rsid w:val="00AC29AA"/>
    <w:rsid w:val="00AC4549"/>
    <w:rsid w:val="00AC4889"/>
    <w:rsid w:val="00AC5C08"/>
    <w:rsid w:val="00AC7C2A"/>
    <w:rsid w:val="00AC7D50"/>
    <w:rsid w:val="00AD14F9"/>
    <w:rsid w:val="00AD3E64"/>
    <w:rsid w:val="00AD660D"/>
    <w:rsid w:val="00AD7CBB"/>
    <w:rsid w:val="00AE0400"/>
    <w:rsid w:val="00AE0C34"/>
    <w:rsid w:val="00AE3C15"/>
    <w:rsid w:val="00AE4B54"/>
    <w:rsid w:val="00AF0329"/>
    <w:rsid w:val="00AF3152"/>
    <w:rsid w:val="00AF365A"/>
    <w:rsid w:val="00AF4993"/>
    <w:rsid w:val="00AF73A5"/>
    <w:rsid w:val="00B00EC0"/>
    <w:rsid w:val="00B0176D"/>
    <w:rsid w:val="00B018D8"/>
    <w:rsid w:val="00B01A7F"/>
    <w:rsid w:val="00B01F1C"/>
    <w:rsid w:val="00B02AE3"/>
    <w:rsid w:val="00B03ED6"/>
    <w:rsid w:val="00B11046"/>
    <w:rsid w:val="00B14534"/>
    <w:rsid w:val="00B231E4"/>
    <w:rsid w:val="00B27CBB"/>
    <w:rsid w:val="00B305F1"/>
    <w:rsid w:val="00B31A81"/>
    <w:rsid w:val="00B40C7E"/>
    <w:rsid w:val="00B41C86"/>
    <w:rsid w:val="00B476B6"/>
    <w:rsid w:val="00B476D9"/>
    <w:rsid w:val="00B47A18"/>
    <w:rsid w:val="00B5366E"/>
    <w:rsid w:val="00B55A29"/>
    <w:rsid w:val="00B56C10"/>
    <w:rsid w:val="00B60E66"/>
    <w:rsid w:val="00B67B83"/>
    <w:rsid w:val="00B739B5"/>
    <w:rsid w:val="00B73A39"/>
    <w:rsid w:val="00B73AD1"/>
    <w:rsid w:val="00B74ECF"/>
    <w:rsid w:val="00B80CF1"/>
    <w:rsid w:val="00B84C9D"/>
    <w:rsid w:val="00B872A7"/>
    <w:rsid w:val="00B8744F"/>
    <w:rsid w:val="00B87994"/>
    <w:rsid w:val="00B90618"/>
    <w:rsid w:val="00B92209"/>
    <w:rsid w:val="00BA4266"/>
    <w:rsid w:val="00BA4A96"/>
    <w:rsid w:val="00BB20D8"/>
    <w:rsid w:val="00BB2EE6"/>
    <w:rsid w:val="00BB56F9"/>
    <w:rsid w:val="00BB5DD1"/>
    <w:rsid w:val="00BC049B"/>
    <w:rsid w:val="00BC0925"/>
    <w:rsid w:val="00BC3C0B"/>
    <w:rsid w:val="00BD48A6"/>
    <w:rsid w:val="00BD4962"/>
    <w:rsid w:val="00BD64B7"/>
    <w:rsid w:val="00BE27C0"/>
    <w:rsid w:val="00BE6A50"/>
    <w:rsid w:val="00BF2E35"/>
    <w:rsid w:val="00BF43B7"/>
    <w:rsid w:val="00BF6322"/>
    <w:rsid w:val="00C028DA"/>
    <w:rsid w:val="00C04DF3"/>
    <w:rsid w:val="00C07ED8"/>
    <w:rsid w:val="00C10790"/>
    <w:rsid w:val="00C21D85"/>
    <w:rsid w:val="00C2211D"/>
    <w:rsid w:val="00C27CB1"/>
    <w:rsid w:val="00C30967"/>
    <w:rsid w:val="00C3417C"/>
    <w:rsid w:val="00C3488D"/>
    <w:rsid w:val="00C35C28"/>
    <w:rsid w:val="00C36485"/>
    <w:rsid w:val="00C413DD"/>
    <w:rsid w:val="00C41956"/>
    <w:rsid w:val="00C46A36"/>
    <w:rsid w:val="00C50471"/>
    <w:rsid w:val="00C5365C"/>
    <w:rsid w:val="00C537A5"/>
    <w:rsid w:val="00C55622"/>
    <w:rsid w:val="00C56058"/>
    <w:rsid w:val="00C565A1"/>
    <w:rsid w:val="00C60073"/>
    <w:rsid w:val="00C61D8A"/>
    <w:rsid w:val="00C66071"/>
    <w:rsid w:val="00C708FB"/>
    <w:rsid w:val="00C75257"/>
    <w:rsid w:val="00C777E3"/>
    <w:rsid w:val="00C77C6F"/>
    <w:rsid w:val="00C8344B"/>
    <w:rsid w:val="00C874B0"/>
    <w:rsid w:val="00C87D49"/>
    <w:rsid w:val="00C9045F"/>
    <w:rsid w:val="00C910DE"/>
    <w:rsid w:val="00C93FB6"/>
    <w:rsid w:val="00C951AB"/>
    <w:rsid w:val="00CA1CD6"/>
    <w:rsid w:val="00CA5084"/>
    <w:rsid w:val="00CA526C"/>
    <w:rsid w:val="00CA5ED6"/>
    <w:rsid w:val="00CA66D8"/>
    <w:rsid w:val="00CB51F3"/>
    <w:rsid w:val="00CB5714"/>
    <w:rsid w:val="00CC6C65"/>
    <w:rsid w:val="00CD51F6"/>
    <w:rsid w:val="00CD7685"/>
    <w:rsid w:val="00CD78C5"/>
    <w:rsid w:val="00CE3D9A"/>
    <w:rsid w:val="00CE6B97"/>
    <w:rsid w:val="00CE720F"/>
    <w:rsid w:val="00CF28AA"/>
    <w:rsid w:val="00CF461C"/>
    <w:rsid w:val="00CF62C2"/>
    <w:rsid w:val="00D01CEA"/>
    <w:rsid w:val="00D03BF1"/>
    <w:rsid w:val="00D03C4C"/>
    <w:rsid w:val="00D054C0"/>
    <w:rsid w:val="00D26041"/>
    <w:rsid w:val="00D2615A"/>
    <w:rsid w:val="00D26B33"/>
    <w:rsid w:val="00D309BA"/>
    <w:rsid w:val="00D30BED"/>
    <w:rsid w:val="00D42781"/>
    <w:rsid w:val="00D44236"/>
    <w:rsid w:val="00D4497F"/>
    <w:rsid w:val="00D46AC5"/>
    <w:rsid w:val="00D47BD7"/>
    <w:rsid w:val="00D50D65"/>
    <w:rsid w:val="00D52D14"/>
    <w:rsid w:val="00D54676"/>
    <w:rsid w:val="00D55FE9"/>
    <w:rsid w:val="00D60770"/>
    <w:rsid w:val="00D61326"/>
    <w:rsid w:val="00D67C10"/>
    <w:rsid w:val="00D71A64"/>
    <w:rsid w:val="00D74822"/>
    <w:rsid w:val="00D759AF"/>
    <w:rsid w:val="00D77027"/>
    <w:rsid w:val="00D8125A"/>
    <w:rsid w:val="00D812C7"/>
    <w:rsid w:val="00D81531"/>
    <w:rsid w:val="00D852CE"/>
    <w:rsid w:val="00D95A1B"/>
    <w:rsid w:val="00DA0DF0"/>
    <w:rsid w:val="00DA2753"/>
    <w:rsid w:val="00DA4C0E"/>
    <w:rsid w:val="00DA6D1D"/>
    <w:rsid w:val="00DB26F8"/>
    <w:rsid w:val="00DB35CC"/>
    <w:rsid w:val="00DB5FDC"/>
    <w:rsid w:val="00DB7313"/>
    <w:rsid w:val="00DC52C4"/>
    <w:rsid w:val="00DD010E"/>
    <w:rsid w:val="00DD1856"/>
    <w:rsid w:val="00DD3387"/>
    <w:rsid w:val="00DE0522"/>
    <w:rsid w:val="00DE294A"/>
    <w:rsid w:val="00DE4C3D"/>
    <w:rsid w:val="00DE5C4A"/>
    <w:rsid w:val="00DF2CCA"/>
    <w:rsid w:val="00E1315E"/>
    <w:rsid w:val="00E226A1"/>
    <w:rsid w:val="00E237E2"/>
    <w:rsid w:val="00E26ADC"/>
    <w:rsid w:val="00E27041"/>
    <w:rsid w:val="00E309C0"/>
    <w:rsid w:val="00E3413E"/>
    <w:rsid w:val="00E3548B"/>
    <w:rsid w:val="00E426A2"/>
    <w:rsid w:val="00E44015"/>
    <w:rsid w:val="00E46DB8"/>
    <w:rsid w:val="00E5394B"/>
    <w:rsid w:val="00E60E5A"/>
    <w:rsid w:val="00E721E8"/>
    <w:rsid w:val="00E8203A"/>
    <w:rsid w:val="00E84770"/>
    <w:rsid w:val="00E85CBD"/>
    <w:rsid w:val="00E872B1"/>
    <w:rsid w:val="00EA36CD"/>
    <w:rsid w:val="00EA37D2"/>
    <w:rsid w:val="00EA445C"/>
    <w:rsid w:val="00EB0551"/>
    <w:rsid w:val="00EB4414"/>
    <w:rsid w:val="00EB56E6"/>
    <w:rsid w:val="00EC01CA"/>
    <w:rsid w:val="00EC4180"/>
    <w:rsid w:val="00EC4BE3"/>
    <w:rsid w:val="00ED3CBB"/>
    <w:rsid w:val="00ED591C"/>
    <w:rsid w:val="00EE0104"/>
    <w:rsid w:val="00EE250E"/>
    <w:rsid w:val="00EE27AC"/>
    <w:rsid w:val="00EE5469"/>
    <w:rsid w:val="00EF03EA"/>
    <w:rsid w:val="00EF1F87"/>
    <w:rsid w:val="00EF39BF"/>
    <w:rsid w:val="00EF54DC"/>
    <w:rsid w:val="00F063B9"/>
    <w:rsid w:val="00F074A1"/>
    <w:rsid w:val="00F07DFD"/>
    <w:rsid w:val="00F11945"/>
    <w:rsid w:val="00F1296F"/>
    <w:rsid w:val="00F14A98"/>
    <w:rsid w:val="00F14B7B"/>
    <w:rsid w:val="00F21A93"/>
    <w:rsid w:val="00F2634A"/>
    <w:rsid w:val="00F34E26"/>
    <w:rsid w:val="00F35067"/>
    <w:rsid w:val="00F37035"/>
    <w:rsid w:val="00F37357"/>
    <w:rsid w:val="00F404D4"/>
    <w:rsid w:val="00F41054"/>
    <w:rsid w:val="00F43102"/>
    <w:rsid w:val="00F438F8"/>
    <w:rsid w:val="00F44F7C"/>
    <w:rsid w:val="00F4641D"/>
    <w:rsid w:val="00F50EAB"/>
    <w:rsid w:val="00F5157A"/>
    <w:rsid w:val="00F55238"/>
    <w:rsid w:val="00F60391"/>
    <w:rsid w:val="00F605DE"/>
    <w:rsid w:val="00F6372B"/>
    <w:rsid w:val="00F64266"/>
    <w:rsid w:val="00F64FE5"/>
    <w:rsid w:val="00F712FE"/>
    <w:rsid w:val="00F7558A"/>
    <w:rsid w:val="00F75DFB"/>
    <w:rsid w:val="00F76739"/>
    <w:rsid w:val="00F80961"/>
    <w:rsid w:val="00F85018"/>
    <w:rsid w:val="00F85609"/>
    <w:rsid w:val="00F8622C"/>
    <w:rsid w:val="00F9222E"/>
    <w:rsid w:val="00F9391B"/>
    <w:rsid w:val="00F93BD0"/>
    <w:rsid w:val="00F9558B"/>
    <w:rsid w:val="00F97BCC"/>
    <w:rsid w:val="00FA3234"/>
    <w:rsid w:val="00FA3EBF"/>
    <w:rsid w:val="00FB2D50"/>
    <w:rsid w:val="00FB2F07"/>
    <w:rsid w:val="00FB4288"/>
    <w:rsid w:val="00FB4916"/>
    <w:rsid w:val="00FC0EEE"/>
    <w:rsid w:val="00FC1912"/>
    <w:rsid w:val="00FC4127"/>
    <w:rsid w:val="00FC63DE"/>
    <w:rsid w:val="00FD2E8B"/>
    <w:rsid w:val="00FD2EF0"/>
    <w:rsid w:val="00FD530D"/>
    <w:rsid w:val="00FE0956"/>
    <w:rsid w:val="00FE1F8C"/>
    <w:rsid w:val="00FE2196"/>
    <w:rsid w:val="00FE57C8"/>
    <w:rsid w:val="00FF4D39"/>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righ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78BE"/>
    <w:pPr>
      <w:spacing w:after="0" w:line="240" w:lineRule="auto"/>
      <w:ind w:left="0" w:right="0"/>
      <w:jc w:val="left"/>
    </w:pPr>
    <w:rPr>
      <w:rFonts w:eastAsiaTheme="minorEastAsia"/>
      <w:sz w:val="24"/>
      <w:szCs w:val="24"/>
      <w:lang w:val="en-GB"/>
    </w:rPr>
  </w:style>
  <w:style w:type="character" w:customStyle="1" w:styleId="FootnoteTextChar">
    <w:name w:val="Footnote Text Char"/>
    <w:basedOn w:val="DefaultParagraphFont"/>
    <w:link w:val="FootnoteText"/>
    <w:uiPriority w:val="99"/>
    <w:rsid w:val="00A378BE"/>
    <w:rPr>
      <w:rFonts w:eastAsiaTheme="minorEastAsia"/>
      <w:sz w:val="24"/>
      <w:szCs w:val="24"/>
      <w:lang w:val="en-GB"/>
    </w:rPr>
  </w:style>
  <w:style w:type="character" w:styleId="FootnoteReference">
    <w:name w:val="footnote reference"/>
    <w:basedOn w:val="DefaultParagraphFont"/>
    <w:uiPriority w:val="99"/>
    <w:unhideWhenUsed/>
    <w:rsid w:val="00A378BE"/>
    <w:rPr>
      <w:rFonts w:cs="Times New Roman"/>
      <w:vertAlign w:val="superscript"/>
    </w:rPr>
  </w:style>
  <w:style w:type="paragraph" w:styleId="ListParagraph">
    <w:name w:val="List Paragraph"/>
    <w:basedOn w:val="Normal"/>
    <w:uiPriority w:val="34"/>
    <w:qFormat/>
    <w:rsid w:val="00B27CBB"/>
    <w:pPr>
      <w:spacing w:after="0" w:line="300" w:lineRule="atLeast"/>
      <w:ind w:left="720" w:right="0"/>
      <w:jc w:val="left"/>
    </w:pPr>
    <w:rPr>
      <w:rFonts w:ascii="Arial" w:eastAsia="Times New Roman" w:hAnsi="Arial" w:cs="Times New Roman"/>
      <w:sz w:val="21"/>
      <w:szCs w:val="20"/>
      <w:lang w:val="en-GB" w:eastAsia="en-GB"/>
    </w:rPr>
  </w:style>
  <w:style w:type="character" w:styleId="CommentReference">
    <w:name w:val="annotation reference"/>
    <w:basedOn w:val="DefaultParagraphFont"/>
    <w:uiPriority w:val="99"/>
    <w:semiHidden/>
    <w:unhideWhenUsed/>
    <w:rsid w:val="00B27CBB"/>
    <w:rPr>
      <w:rFonts w:cs="Times New Roman"/>
      <w:sz w:val="16"/>
      <w:szCs w:val="16"/>
    </w:rPr>
  </w:style>
  <w:style w:type="paragraph" w:styleId="CommentText">
    <w:name w:val="annotation text"/>
    <w:basedOn w:val="Normal"/>
    <w:link w:val="CommentTextChar"/>
    <w:uiPriority w:val="99"/>
    <w:semiHidden/>
    <w:unhideWhenUsed/>
    <w:rsid w:val="00B27CBB"/>
    <w:pPr>
      <w:spacing w:after="0" w:line="240" w:lineRule="auto"/>
      <w:ind w:left="0" w:right="0"/>
      <w:jc w:val="left"/>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B27CBB"/>
    <w:rPr>
      <w:rFonts w:ascii="Arial" w:eastAsia="Times New Roman" w:hAnsi="Arial" w:cs="Times New Roman"/>
      <w:sz w:val="20"/>
      <w:szCs w:val="20"/>
      <w:lang w:val="en-GB" w:eastAsia="en-GB"/>
    </w:rPr>
  </w:style>
  <w:style w:type="paragraph" w:styleId="BalloonText">
    <w:name w:val="Balloon Text"/>
    <w:basedOn w:val="Normal"/>
    <w:link w:val="BalloonTextChar"/>
    <w:uiPriority w:val="99"/>
    <w:semiHidden/>
    <w:unhideWhenUsed/>
    <w:rsid w:val="00B2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B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28DA"/>
    <w:pPr>
      <w:spacing w:after="200"/>
      <w:ind w:left="357" w:right="357"/>
      <w:jc w:val="both"/>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028DA"/>
    <w:rPr>
      <w:rFonts w:ascii="Arial" w:eastAsia="Times New Roman" w:hAnsi="Arial" w:cs="Times New Roman"/>
      <w:b/>
      <w:bCs/>
      <w:sz w:val="20"/>
      <w:szCs w:val="20"/>
      <w:lang w:val="en-GB" w:eastAsia="en-GB"/>
    </w:rPr>
  </w:style>
  <w:style w:type="paragraph" w:styleId="EndnoteText">
    <w:name w:val="endnote text"/>
    <w:basedOn w:val="Normal"/>
    <w:link w:val="EndnoteTextChar"/>
    <w:uiPriority w:val="99"/>
    <w:semiHidden/>
    <w:unhideWhenUsed/>
    <w:rsid w:val="000717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1718"/>
    <w:rPr>
      <w:sz w:val="20"/>
      <w:szCs w:val="20"/>
    </w:rPr>
  </w:style>
  <w:style w:type="character" w:styleId="EndnoteReference">
    <w:name w:val="endnote reference"/>
    <w:basedOn w:val="DefaultParagraphFont"/>
    <w:uiPriority w:val="99"/>
    <w:semiHidden/>
    <w:unhideWhenUsed/>
    <w:rsid w:val="00071718"/>
    <w:rPr>
      <w:vertAlign w:val="superscript"/>
    </w:rPr>
  </w:style>
  <w:style w:type="paragraph" w:styleId="PlainText">
    <w:name w:val="Plain Text"/>
    <w:basedOn w:val="Normal"/>
    <w:link w:val="PlainTextChar"/>
    <w:uiPriority w:val="99"/>
    <w:semiHidden/>
    <w:unhideWhenUsed/>
    <w:rsid w:val="00114E28"/>
    <w:pPr>
      <w:spacing w:after="0" w:line="240" w:lineRule="auto"/>
      <w:ind w:left="0" w:right="0"/>
      <w:jc w:val="left"/>
    </w:pPr>
    <w:rPr>
      <w:rFonts w:ascii="Consolas" w:hAnsi="Consolas"/>
      <w:sz w:val="21"/>
      <w:szCs w:val="21"/>
      <w:lang w:val="en-GB"/>
    </w:rPr>
  </w:style>
  <w:style w:type="character" w:customStyle="1" w:styleId="PlainTextChar">
    <w:name w:val="Plain Text Char"/>
    <w:basedOn w:val="DefaultParagraphFont"/>
    <w:link w:val="PlainText"/>
    <w:uiPriority w:val="99"/>
    <w:semiHidden/>
    <w:rsid w:val="00114E28"/>
    <w:rPr>
      <w:rFonts w:ascii="Consolas" w:hAnsi="Consolas"/>
      <w:sz w:val="21"/>
      <w:szCs w:val="21"/>
      <w:lang w:val="en-GB"/>
    </w:rPr>
  </w:style>
  <w:style w:type="paragraph" w:styleId="Header">
    <w:name w:val="header"/>
    <w:basedOn w:val="Normal"/>
    <w:link w:val="HeaderChar"/>
    <w:uiPriority w:val="99"/>
    <w:unhideWhenUsed/>
    <w:rsid w:val="00C536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365C"/>
  </w:style>
  <w:style w:type="paragraph" w:styleId="Footer">
    <w:name w:val="footer"/>
    <w:basedOn w:val="Normal"/>
    <w:link w:val="FooterChar"/>
    <w:uiPriority w:val="99"/>
    <w:unhideWhenUsed/>
    <w:rsid w:val="00C536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365C"/>
  </w:style>
  <w:style w:type="character" w:styleId="Hyperlink">
    <w:name w:val="Hyperlink"/>
    <w:basedOn w:val="DefaultParagraphFont"/>
    <w:uiPriority w:val="99"/>
    <w:unhideWhenUsed/>
    <w:rsid w:val="00FE0956"/>
    <w:rPr>
      <w:color w:val="0000FF" w:themeColor="hyperlink"/>
      <w:u w:val="single"/>
    </w:rPr>
  </w:style>
  <w:style w:type="character" w:styleId="PlaceholderText">
    <w:name w:val="Placeholder Text"/>
    <w:basedOn w:val="DefaultParagraphFont"/>
    <w:uiPriority w:val="99"/>
    <w:semiHidden/>
    <w:rsid w:val="00237B3D"/>
    <w:rPr>
      <w:color w:val="808080"/>
    </w:rPr>
  </w:style>
  <w:style w:type="character" w:styleId="FollowedHyperlink">
    <w:name w:val="FollowedHyperlink"/>
    <w:basedOn w:val="DefaultParagraphFont"/>
    <w:uiPriority w:val="99"/>
    <w:semiHidden/>
    <w:unhideWhenUsed/>
    <w:rsid w:val="00996B99"/>
    <w:rPr>
      <w:color w:val="800080" w:themeColor="followedHyperlink"/>
      <w:u w:val="single"/>
    </w:rPr>
  </w:style>
  <w:style w:type="paragraph" w:styleId="Revision">
    <w:name w:val="Revision"/>
    <w:hidden/>
    <w:uiPriority w:val="99"/>
    <w:semiHidden/>
    <w:rsid w:val="00CA5ED6"/>
    <w:pPr>
      <w:spacing w:after="0" w:line="240" w:lineRule="auto"/>
      <w:ind w:left="0" w:right="0"/>
      <w:jc w:val="left"/>
    </w:pPr>
  </w:style>
  <w:style w:type="table" w:styleId="TableGrid">
    <w:name w:val="Table Grid"/>
    <w:basedOn w:val="TableNormal"/>
    <w:rsid w:val="005157AB"/>
    <w:pPr>
      <w:spacing w:after="120" w:line="300" w:lineRule="atLeast"/>
      <w:ind w:left="0" w:right="0"/>
      <w:jc w:val="lef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5084216">
      <w:bodyDiv w:val="1"/>
      <w:marLeft w:val="0"/>
      <w:marRight w:val="0"/>
      <w:marTop w:val="0"/>
      <w:marBottom w:val="0"/>
      <w:divBdr>
        <w:top w:val="none" w:sz="0" w:space="0" w:color="auto"/>
        <w:left w:val="none" w:sz="0" w:space="0" w:color="auto"/>
        <w:bottom w:val="none" w:sz="0" w:space="0" w:color="auto"/>
        <w:right w:val="none" w:sz="0" w:space="0" w:color="auto"/>
      </w:divBdr>
    </w:div>
    <w:div w:id="772019761">
      <w:bodyDiv w:val="1"/>
      <w:marLeft w:val="0"/>
      <w:marRight w:val="0"/>
      <w:marTop w:val="0"/>
      <w:marBottom w:val="0"/>
      <w:divBdr>
        <w:top w:val="none" w:sz="0" w:space="0" w:color="auto"/>
        <w:left w:val="none" w:sz="0" w:space="0" w:color="auto"/>
        <w:bottom w:val="none" w:sz="0" w:space="0" w:color="auto"/>
        <w:right w:val="none" w:sz="0" w:space="0" w:color="auto"/>
      </w:divBdr>
    </w:div>
    <w:div w:id="1050957168">
      <w:bodyDiv w:val="1"/>
      <w:marLeft w:val="0"/>
      <w:marRight w:val="0"/>
      <w:marTop w:val="0"/>
      <w:marBottom w:val="0"/>
      <w:divBdr>
        <w:top w:val="none" w:sz="0" w:space="0" w:color="auto"/>
        <w:left w:val="none" w:sz="0" w:space="0" w:color="auto"/>
        <w:bottom w:val="none" w:sz="0" w:space="0" w:color="auto"/>
        <w:right w:val="none" w:sz="0" w:space="0" w:color="auto"/>
      </w:divBdr>
    </w:div>
    <w:div w:id="1552837532">
      <w:bodyDiv w:val="1"/>
      <w:marLeft w:val="0"/>
      <w:marRight w:val="0"/>
      <w:marTop w:val="0"/>
      <w:marBottom w:val="0"/>
      <w:divBdr>
        <w:top w:val="none" w:sz="0" w:space="0" w:color="auto"/>
        <w:left w:val="none" w:sz="0" w:space="0" w:color="auto"/>
        <w:bottom w:val="none" w:sz="0" w:space="0" w:color="auto"/>
        <w:right w:val="none" w:sz="0" w:space="0" w:color="auto"/>
      </w:divBdr>
    </w:div>
    <w:div w:id="18285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warwick.ac.uk/fac/soc/ier/futuretrack/findings/futuretrack_working_paper_6.pdf" TargetMode="External"/><Relationship Id="rId18" Type="http://schemas.openxmlformats.org/officeDocument/2006/relationships/hyperlink" Target="http://www.nao.org.uk/report/student-loan-repayments/" TargetMode="External"/><Relationship Id="rId26" Type="http://schemas.openxmlformats.org/officeDocument/2006/relationships/hyperlink" Target="http://www.slc.co.uk/statistics/national-statistics.aspx" TargetMode="External"/><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budgetresponsibility.org.uk/economic-fiscal-outlook-december-2013/" TargetMode="External"/><Relationship Id="rId34" Type="http://schemas.openxmlformats.org/officeDocument/2006/relationships/hyperlink" Target="http://www.publications.parliament.uk/pa/cm201314/cmhansrd/cm131209/text/131209w0001.ht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ppr.org/publication/55/10847/a-critical-path-securing-the-future-of-higher-education-in-england" TargetMode="External"/><Relationship Id="rId17" Type="http://schemas.openxmlformats.org/officeDocument/2006/relationships/hyperlink" Target="http://www.nao.org.uk/report/student-loan-repayments/" TargetMode="External"/><Relationship Id="rId25" Type="http://schemas.openxmlformats.org/officeDocument/2006/relationships/hyperlink" Target="http://www.nuff.ox.ac.uk/economics/papers/2013/FundingCosts20130508.pdf" TargetMode="External"/><Relationship Id="rId33" Type="http://schemas.openxmlformats.org/officeDocument/2006/relationships/hyperlink" Target="http://www.smf.co.uk/research/category-two/robbins-revisited/"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heguardian.com/higher-education-network/blog/2012/mar/03/cost-of-university-places" TargetMode="External"/><Relationship Id="rId20" Type="http://schemas.openxmlformats.org/officeDocument/2006/relationships/hyperlink" Target="http://budgetresponsibility.org.uk/economic-and-fiscal-outlook-december-2012/" TargetMode="External"/><Relationship Id="rId29" Type="http://schemas.openxmlformats.org/officeDocument/2006/relationships/hyperlink" Target="http://www.gov.uk/government/uploads/system/uploads/attachment_data/file/229498/bis-13-899-the-impact-of-university-degrees-on-the-lifecycle-of-earnings-further-analysi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s.gov.uk/assets/biscore/higher-education/docs/r/11-973-returns-to-higher-education-qualifications.pdf" TargetMode="External"/><Relationship Id="rId24" Type="http://schemas.openxmlformats.org/officeDocument/2006/relationships/hyperlink" Target="http://www.theguardian.com/education/2013/dec/05/university-places-restriction-lifted-student-loan-george-osborne" TargetMode="External"/><Relationship Id="rId32" Type="http://schemas.openxmlformats.org/officeDocument/2006/relationships/hyperlink" Target="http://www.lse.ac.uk/publicEvents/events/2013/10/20131022t1830vOT.aspx" TargetMode="External"/><Relationship Id="rId37" Type="http://schemas.openxmlformats.org/officeDocument/2006/relationships/footer" Target="footer1.xml"/><Relationship Id="rId40" Type="http://schemas.openxmlformats.org/officeDocument/2006/relationships/footer" Target="footer3.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gov.uk/government/topical-events/autumn-statement-2013" TargetMode="External"/><Relationship Id="rId23" Type="http://schemas.openxmlformats.org/officeDocument/2006/relationships/hyperlink" Target="http://www.offa.org.uk/publications/" TargetMode="External"/><Relationship Id="rId28" Type="http://schemas.openxmlformats.org/officeDocument/2006/relationships/hyperlink" Target="http://www.hepi.ac.uk/466/Reports.html" TargetMode="External"/><Relationship Id="rId36" Type="http://schemas.openxmlformats.org/officeDocument/2006/relationships/header" Target="header2.xml"/><Relationship Id="rId10" Type="http://schemas.openxmlformats.org/officeDocument/2006/relationships/hyperlink" Target="http://www.hepi.ac.uk/466/Reports.html" TargetMode="External"/><Relationship Id="rId19" Type="http://schemas.openxmlformats.org/officeDocument/2006/relationships/hyperlink" Target="http://www.theguardian.com/education/2013/nov/22/poorest-students-face-350m-cuts" TargetMode="External"/><Relationship Id="rId31" Type="http://schemas.openxmlformats.org/officeDocument/2006/relationships/hyperlink" Target="http://www.gov.uk/government/speeches/david-willetts-minister-for-universities-and-science-hepi-conference-speech" TargetMode="External"/><Relationship Id="rId44"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ov.uk/government/publications/public-expenditure-statistical-analyses-2013" TargetMode="External"/><Relationship Id="rId22" Type="http://schemas.openxmlformats.org/officeDocument/2006/relationships/hyperlink" Target="http://www.offa.org.uk/publications/" TargetMode="External"/><Relationship Id="rId27" Type="http://schemas.openxmlformats.org/officeDocument/2006/relationships/hyperlink" Target="http://www.hepi.ac.uk/466/Reports.html" TargetMode="External"/><Relationship Id="rId30" Type="http://schemas.openxmlformats.org/officeDocument/2006/relationships/hyperlink" Target="http://www.independent.co.uk/voices/comment/there-is-no-unishambles-in-education-8226910.html"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fs.org.uk/projects/423" TargetMode="External"/><Relationship Id="rId1" Type="http://schemas.openxmlformats.org/officeDocument/2006/relationships/hyperlink" Target="http://www.hes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A987-A05C-4E2D-9235-E8E4B89FDD0C}">
  <ds:schemaRefs>
    <ds:schemaRef ds:uri="http://schemas.openxmlformats.org/officeDocument/2006/bibliography"/>
  </ds:schemaRefs>
</ds:datastoreItem>
</file>

<file path=customXml/itemProps2.xml><?xml version="1.0" encoding="utf-8"?>
<ds:datastoreItem xmlns:ds="http://schemas.openxmlformats.org/officeDocument/2006/customXml" ds:itemID="{06079316-84E6-442A-A509-A79348BC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7923</Words>
  <Characters>45166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Andrew</cp:lastModifiedBy>
  <cp:revision>2</cp:revision>
  <cp:lastPrinted>2013-12-09T22:43:00Z</cp:lastPrinted>
  <dcterms:created xsi:type="dcterms:W3CDTF">2013-12-17T11:26:00Z</dcterms:created>
  <dcterms:modified xsi:type="dcterms:W3CDTF">2013-12-17T11:26:00Z</dcterms:modified>
</cp:coreProperties>
</file>